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0C26" w14:textId="77777777" w:rsidR="00F65989" w:rsidRPr="00A55230" w:rsidRDefault="00426597" w:rsidP="00F65989">
      <w:pPr>
        <w:shd w:val="clear" w:color="auto" w:fill="FFFFFF"/>
        <w:spacing w:after="150" w:line="240" w:lineRule="auto"/>
        <w:outlineLvl w:val="3"/>
        <w:rPr>
          <w:rFonts w:ascii="Arial" w:eastAsia="Times New Roman" w:hAnsi="Arial" w:cs="Arial"/>
          <w:b/>
          <w:bCs/>
          <w:color w:val="272727"/>
          <w:spacing w:val="-8"/>
          <w:sz w:val="28"/>
          <w:szCs w:val="28"/>
          <w:lang w:eastAsia="en-GB"/>
        </w:rPr>
      </w:pPr>
      <w:r w:rsidRPr="00A55230">
        <w:rPr>
          <w:rFonts w:ascii="Arial" w:eastAsia="Times New Roman" w:hAnsi="Arial" w:cs="Arial"/>
          <w:b/>
          <w:bCs/>
          <w:color w:val="272727"/>
          <w:spacing w:val="-8"/>
          <w:sz w:val="28"/>
          <w:szCs w:val="28"/>
          <w:lang w:eastAsia="en-GB"/>
        </w:rPr>
        <w:t xml:space="preserve">Colas </w:t>
      </w:r>
      <w:r w:rsidR="00013589" w:rsidRPr="00A55230">
        <w:rPr>
          <w:rFonts w:ascii="Arial" w:eastAsia="Times New Roman" w:hAnsi="Arial" w:cs="Arial"/>
          <w:b/>
          <w:bCs/>
          <w:color w:val="272727"/>
          <w:spacing w:val="-8"/>
          <w:sz w:val="28"/>
          <w:szCs w:val="28"/>
          <w:lang w:eastAsia="en-GB"/>
        </w:rPr>
        <w:t>starts work on</w:t>
      </w:r>
      <w:r w:rsidRPr="00A55230">
        <w:rPr>
          <w:rFonts w:ascii="Arial" w:eastAsia="Times New Roman" w:hAnsi="Arial" w:cs="Arial"/>
          <w:b/>
          <w:bCs/>
          <w:color w:val="272727"/>
          <w:spacing w:val="-8"/>
          <w:sz w:val="28"/>
          <w:szCs w:val="28"/>
          <w:lang w:eastAsia="en-GB"/>
        </w:rPr>
        <w:t xml:space="preserve"> M62 </w:t>
      </w:r>
      <w:r w:rsidR="00013589" w:rsidRPr="00A55230">
        <w:rPr>
          <w:rFonts w:ascii="Arial" w:eastAsia="Times New Roman" w:hAnsi="Arial" w:cs="Arial"/>
          <w:b/>
          <w:bCs/>
          <w:color w:val="272727"/>
          <w:spacing w:val="-8"/>
          <w:sz w:val="28"/>
          <w:szCs w:val="28"/>
          <w:lang w:eastAsia="en-GB"/>
        </w:rPr>
        <w:t>blackspot</w:t>
      </w:r>
    </w:p>
    <w:p w14:paraId="4F35E372" w14:textId="77777777" w:rsidR="00426597" w:rsidRPr="00C8015A" w:rsidRDefault="00426597" w:rsidP="00F65989">
      <w:pPr>
        <w:shd w:val="clear" w:color="auto" w:fill="FFFFFF"/>
        <w:spacing w:after="150" w:line="240" w:lineRule="auto"/>
        <w:outlineLvl w:val="3"/>
        <w:rPr>
          <w:rFonts w:ascii="Arial" w:eastAsia="Times New Roman" w:hAnsi="Arial" w:cs="Arial"/>
          <w:b/>
          <w:bCs/>
          <w:color w:val="272727"/>
          <w:spacing w:val="-8"/>
          <w:lang w:eastAsia="en-GB"/>
        </w:rPr>
      </w:pPr>
    </w:p>
    <w:p w14:paraId="61637DDB" w14:textId="361C9781" w:rsidR="00013589" w:rsidRDefault="00013589" w:rsidP="00CF022C">
      <w:pPr>
        <w:rPr>
          <w:rFonts w:ascii="Arial" w:hAnsi="Arial" w:cs="Arial"/>
        </w:rPr>
      </w:pPr>
      <w:r>
        <w:rPr>
          <w:rFonts w:ascii="Arial" w:hAnsi="Arial" w:cs="Arial"/>
        </w:rPr>
        <w:t xml:space="preserve">Backed by Highways England and Leeds city council, Colas is driving forward with </w:t>
      </w:r>
      <w:del w:id="0" w:author="sarah whitebloom" w:date="2018-09-24T16:37:00Z">
        <w:r w:rsidDel="00330814">
          <w:rPr>
            <w:rFonts w:ascii="Arial" w:hAnsi="Arial" w:cs="Arial"/>
          </w:rPr>
          <w:delText>improvements to an accident blackspot junction</w:delText>
        </w:r>
      </w:del>
      <w:ins w:id="1" w:author="Moore, Kathryn" w:date="2018-09-24T14:09:00Z">
        <w:del w:id="2" w:author="sarah whitebloom" w:date="2018-09-24T16:37:00Z">
          <w:r w:rsidR="00773929" w:rsidDel="00330814">
            <w:rPr>
              <w:rFonts w:ascii="Arial" w:hAnsi="Arial" w:cs="Arial"/>
            </w:rPr>
            <w:delText xml:space="preserve">improve </w:delText>
          </w:r>
        </w:del>
        <w:r w:rsidR="00773929">
          <w:rPr>
            <w:rFonts w:ascii="Arial" w:hAnsi="Arial" w:cs="Arial"/>
          </w:rPr>
          <w:t>safety</w:t>
        </w:r>
      </w:ins>
      <w:r>
        <w:rPr>
          <w:rFonts w:ascii="Arial" w:hAnsi="Arial" w:cs="Arial"/>
        </w:rPr>
        <w:t xml:space="preserve"> </w:t>
      </w:r>
      <w:ins w:id="3" w:author="sarah whitebloom" w:date="2018-09-24T16:37:00Z">
        <w:r w:rsidR="00330814">
          <w:rPr>
            <w:rFonts w:ascii="Arial" w:hAnsi="Arial" w:cs="Arial"/>
          </w:rPr>
          <w:t xml:space="preserve">improvements </w:t>
        </w:r>
      </w:ins>
      <w:r>
        <w:rPr>
          <w:rFonts w:ascii="Arial" w:hAnsi="Arial" w:cs="Arial"/>
        </w:rPr>
        <w:t xml:space="preserve">on the M62 </w:t>
      </w:r>
      <w:r w:rsidR="00A55230">
        <w:rPr>
          <w:rFonts w:ascii="Arial" w:hAnsi="Arial" w:cs="Arial"/>
        </w:rPr>
        <w:t xml:space="preserve">south of Leeds. </w:t>
      </w:r>
    </w:p>
    <w:p w14:paraId="40E0148C" w14:textId="01ECF33F" w:rsidR="0051246A" w:rsidRPr="00C8015A" w:rsidRDefault="00013589" w:rsidP="0051246A">
      <w:pPr>
        <w:rPr>
          <w:rFonts w:ascii="Arial" w:hAnsi="Arial" w:cs="Arial"/>
        </w:rPr>
      </w:pPr>
      <w:r>
        <w:rPr>
          <w:rFonts w:ascii="Arial" w:hAnsi="Arial" w:cs="Arial"/>
        </w:rPr>
        <w:t>Colas has already begun work on phase one of the project, but t</w:t>
      </w:r>
      <w:r w:rsidR="0051246A" w:rsidRPr="00C8015A">
        <w:rPr>
          <w:rFonts w:ascii="Arial" w:hAnsi="Arial" w:cs="Arial"/>
        </w:rPr>
        <w:t>he second phase</w:t>
      </w:r>
      <w:r w:rsidR="005E12CF" w:rsidRPr="00C8015A">
        <w:rPr>
          <w:rFonts w:ascii="Arial" w:hAnsi="Arial" w:cs="Arial"/>
        </w:rPr>
        <w:t>, which will last for</w:t>
      </w:r>
      <w:r>
        <w:rPr>
          <w:rFonts w:ascii="Arial" w:hAnsi="Arial" w:cs="Arial"/>
        </w:rPr>
        <w:t xml:space="preserve"> </w:t>
      </w:r>
      <w:r w:rsidR="005E12CF" w:rsidRPr="00C8015A">
        <w:rPr>
          <w:rFonts w:ascii="Arial" w:hAnsi="Arial" w:cs="Arial"/>
        </w:rPr>
        <w:t>42 weeks,</w:t>
      </w:r>
      <w:r w:rsidR="0051246A" w:rsidRPr="00C8015A">
        <w:rPr>
          <w:rFonts w:ascii="Arial" w:hAnsi="Arial" w:cs="Arial"/>
        </w:rPr>
        <w:t xml:space="preserve"> </w:t>
      </w:r>
      <w:r>
        <w:rPr>
          <w:rFonts w:ascii="Arial" w:hAnsi="Arial" w:cs="Arial"/>
        </w:rPr>
        <w:t xml:space="preserve">will widen and extend slip-roads at </w:t>
      </w:r>
      <w:r w:rsidR="00A55230">
        <w:rPr>
          <w:rFonts w:ascii="Arial" w:hAnsi="Arial" w:cs="Arial"/>
        </w:rPr>
        <w:t xml:space="preserve">the Tinsley </w:t>
      </w:r>
      <w:r>
        <w:rPr>
          <w:rFonts w:ascii="Arial" w:hAnsi="Arial" w:cs="Arial"/>
        </w:rPr>
        <w:t xml:space="preserve">junction 28 – </w:t>
      </w:r>
      <w:del w:id="4" w:author="Moore, Kathryn" w:date="2018-09-24T14:10:00Z">
        <w:r w:rsidDel="00773929">
          <w:rPr>
            <w:rFonts w:ascii="Arial" w:hAnsi="Arial" w:cs="Arial"/>
          </w:rPr>
          <w:delText>which has been the scene of one fatality, five serious accidents and 43 minor accidents over the last five years</w:delText>
        </w:r>
      </w:del>
      <w:ins w:id="5" w:author="Moore, Kathryn" w:date="2018-09-24T14:10:00Z">
        <w:r w:rsidR="00773929">
          <w:rPr>
            <w:rFonts w:ascii="Arial" w:hAnsi="Arial" w:cs="Arial"/>
          </w:rPr>
          <w:t>improving safety for the thousands of drivers which use this</w:t>
        </w:r>
      </w:ins>
      <w:ins w:id="6" w:author="sarah whitebloom" w:date="2018-09-24T16:37:00Z">
        <w:r w:rsidR="00330814">
          <w:rPr>
            <w:rFonts w:ascii="Arial" w:hAnsi="Arial" w:cs="Arial"/>
          </w:rPr>
          <w:t xml:space="preserve"> key</w:t>
        </w:r>
      </w:ins>
      <w:bookmarkStart w:id="7" w:name="_GoBack"/>
      <w:bookmarkEnd w:id="7"/>
      <w:ins w:id="8" w:author="Moore, Kathryn" w:date="2018-09-24T14:10:00Z">
        <w:r w:rsidR="00773929">
          <w:rPr>
            <w:rFonts w:ascii="Arial" w:hAnsi="Arial" w:cs="Arial"/>
          </w:rPr>
          <w:t xml:space="preserve"> route each day</w:t>
        </w:r>
      </w:ins>
      <w:r w:rsidR="005E12CF" w:rsidRPr="00C8015A">
        <w:rPr>
          <w:rFonts w:ascii="Arial" w:hAnsi="Arial" w:cs="Arial"/>
        </w:rPr>
        <w:t>.</w:t>
      </w:r>
    </w:p>
    <w:p w14:paraId="6F811E77" w14:textId="77777777" w:rsidR="00013589" w:rsidRDefault="00013589" w:rsidP="00013589">
      <w:pPr>
        <w:shd w:val="clear" w:color="auto" w:fill="FFFFFF"/>
        <w:spacing w:after="150" w:line="240" w:lineRule="auto"/>
        <w:rPr>
          <w:rFonts w:ascii="Arial" w:hAnsi="Arial" w:cs="Arial"/>
          <w:iCs/>
          <w:color w:val="000000"/>
        </w:rPr>
      </w:pPr>
      <w:r>
        <w:rPr>
          <w:rFonts w:ascii="Arial" w:eastAsia="Times New Roman" w:hAnsi="Arial" w:cs="Arial"/>
          <w:color w:val="030303"/>
          <w:lang w:eastAsia="en-GB"/>
        </w:rPr>
        <w:t>I</w:t>
      </w:r>
      <w:r w:rsidR="0051246A" w:rsidRPr="00C8015A">
        <w:rPr>
          <w:rFonts w:ascii="Arial" w:eastAsia="Times New Roman" w:hAnsi="Arial" w:cs="Arial"/>
          <w:color w:val="030303"/>
          <w:lang w:eastAsia="en-GB"/>
        </w:rPr>
        <w:t>ncreas</w:t>
      </w:r>
      <w:r>
        <w:rPr>
          <w:rFonts w:ascii="Arial" w:eastAsia="Times New Roman" w:hAnsi="Arial" w:cs="Arial"/>
          <w:color w:val="030303"/>
          <w:lang w:eastAsia="en-GB"/>
        </w:rPr>
        <w:t>ing</w:t>
      </w:r>
      <w:r w:rsidR="0051246A" w:rsidRPr="00C8015A">
        <w:rPr>
          <w:rFonts w:ascii="Arial" w:eastAsia="Times New Roman" w:hAnsi="Arial" w:cs="Arial"/>
          <w:color w:val="030303"/>
          <w:lang w:eastAsia="en-GB"/>
        </w:rPr>
        <w:t xml:space="preserve"> road capacity</w:t>
      </w:r>
      <w:r>
        <w:rPr>
          <w:rFonts w:ascii="Arial" w:eastAsia="Times New Roman" w:hAnsi="Arial" w:cs="Arial"/>
          <w:color w:val="030303"/>
          <w:lang w:eastAsia="en-GB"/>
        </w:rPr>
        <w:t xml:space="preserve"> will reduce congestion</w:t>
      </w:r>
      <w:r w:rsidR="0051246A" w:rsidRPr="00C8015A">
        <w:rPr>
          <w:rFonts w:ascii="Arial" w:eastAsia="Times New Roman" w:hAnsi="Arial" w:cs="Arial"/>
          <w:color w:val="030303"/>
          <w:lang w:eastAsia="en-GB"/>
        </w:rPr>
        <w:t>, as well as improv</w:t>
      </w:r>
      <w:r>
        <w:rPr>
          <w:rFonts w:ascii="Arial" w:eastAsia="Times New Roman" w:hAnsi="Arial" w:cs="Arial"/>
          <w:color w:val="030303"/>
          <w:lang w:eastAsia="en-GB"/>
        </w:rPr>
        <w:t>ing</w:t>
      </w:r>
      <w:r w:rsidR="0051246A" w:rsidRPr="00C8015A">
        <w:rPr>
          <w:rFonts w:ascii="Arial" w:eastAsia="Times New Roman" w:hAnsi="Arial" w:cs="Arial"/>
          <w:color w:val="030303"/>
          <w:lang w:eastAsia="en-GB"/>
        </w:rPr>
        <w:t xml:space="preserve"> traffic flows</w:t>
      </w:r>
      <w:del w:id="9" w:author="Moore, Kathryn" w:date="2018-09-24T14:10:00Z">
        <w:r w:rsidR="0051246A" w:rsidRPr="00C8015A" w:rsidDel="00773929">
          <w:rPr>
            <w:rFonts w:ascii="Arial" w:eastAsia="Times New Roman" w:hAnsi="Arial" w:cs="Arial"/>
            <w:color w:val="030303"/>
            <w:lang w:eastAsia="en-GB"/>
          </w:rPr>
          <w:delText xml:space="preserve"> and safety</w:delText>
        </w:r>
      </w:del>
      <w:r w:rsidR="0051246A" w:rsidRPr="00C8015A">
        <w:rPr>
          <w:rFonts w:ascii="Arial" w:eastAsia="Times New Roman" w:hAnsi="Arial" w:cs="Arial"/>
          <w:color w:val="030303"/>
          <w:lang w:eastAsia="en-GB"/>
        </w:rPr>
        <w:t xml:space="preserve">. </w:t>
      </w:r>
      <w:r w:rsidR="00426597" w:rsidRPr="00C8015A">
        <w:rPr>
          <w:rFonts w:ascii="Arial" w:hAnsi="Arial" w:cs="Arial"/>
          <w:iCs/>
          <w:color w:val="000000"/>
        </w:rPr>
        <w:t>Commenting on the</w:t>
      </w:r>
      <w:r>
        <w:rPr>
          <w:rFonts w:ascii="Arial" w:hAnsi="Arial" w:cs="Arial"/>
          <w:iCs/>
          <w:color w:val="000000"/>
        </w:rPr>
        <w:t xml:space="preserve"> project</w:t>
      </w:r>
      <w:r w:rsidR="00426597" w:rsidRPr="00C8015A">
        <w:rPr>
          <w:rFonts w:ascii="Arial" w:hAnsi="Arial" w:cs="Arial"/>
          <w:iCs/>
          <w:color w:val="000000"/>
        </w:rPr>
        <w:t xml:space="preserve">, Michael Holmes, Associate Director, </w:t>
      </w:r>
      <w:r>
        <w:rPr>
          <w:rFonts w:ascii="Arial" w:hAnsi="Arial" w:cs="Arial"/>
          <w:iCs/>
          <w:color w:val="000000"/>
        </w:rPr>
        <w:t xml:space="preserve">Colas </w:t>
      </w:r>
      <w:r w:rsidR="00426597" w:rsidRPr="00C8015A">
        <w:rPr>
          <w:rFonts w:ascii="Arial" w:hAnsi="Arial" w:cs="Arial"/>
          <w:iCs/>
          <w:color w:val="000000"/>
        </w:rPr>
        <w:t>Yorkshire, Midlands</w:t>
      </w:r>
      <w:r>
        <w:rPr>
          <w:rFonts w:ascii="Arial" w:hAnsi="Arial" w:cs="Arial"/>
          <w:iCs/>
          <w:color w:val="000000"/>
        </w:rPr>
        <w:t xml:space="preserve"> &amp; North West, said: ‘</w:t>
      </w:r>
      <w:r w:rsidR="00426597" w:rsidRPr="00C8015A">
        <w:rPr>
          <w:rFonts w:ascii="Arial" w:hAnsi="Arial" w:cs="Arial"/>
          <w:iCs/>
          <w:color w:val="000000"/>
        </w:rPr>
        <w:t>This latest award compliments the efforts achieved to date on the current M62 Junction 27 project and the strength of collaboration that we have achieved with Leeds City Council and our forward strategic partner in Highways England.</w:t>
      </w:r>
      <w:r>
        <w:rPr>
          <w:rFonts w:ascii="Arial" w:hAnsi="Arial" w:cs="Arial"/>
          <w:iCs/>
          <w:color w:val="000000"/>
        </w:rPr>
        <w:t>’</w:t>
      </w:r>
    </w:p>
    <w:p w14:paraId="477AB2BE" w14:textId="77777777" w:rsidR="00230A36" w:rsidRPr="00C8015A" w:rsidRDefault="00230A36" w:rsidP="00230A36">
      <w:pPr>
        <w:shd w:val="clear" w:color="auto" w:fill="FFFFFF"/>
        <w:spacing w:after="150" w:line="240" w:lineRule="auto"/>
        <w:rPr>
          <w:rFonts w:ascii="Arial" w:hAnsi="Arial" w:cs="Arial"/>
          <w:iCs/>
          <w:color w:val="1F497D"/>
        </w:rPr>
      </w:pPr>
      <w:r>
        <w:rPr>
          <w:rFonts w:ascii="Arial" w:hAnsi="Arial" w:cs="Arial"/>
          <w:iCs/>
          <w:color w:val="000000"/>
        </w:rPr>
        <w:t>The award of the second contract underlines the reputation, competence and expertise of Colas and looks set to lead to further contracts in the region. Mr Holmes added: ‘</w:t>
      </w:r>
      <w:r w:rsidRPr="00C8015A">
        <w:rPr>
          <w:rFonts w:ascii="Arial" w:hAnsi="Arial" w:cs="Arial"/>
          <w:iCs/>
          <w:color w:val="000000"/>
        </w:rPr>
        <w:t>The confidence this has forged between parties is opening other opportunities with potential forward works on the M62 &amp; M621 throug</w:t>
      </w:r>
      <w:r>
        <w:rPr>
          <w:rFonts w:ascii="Arial" w:hAnsi="Arial" w:cs="Arial"/>
          <w:iCs/>
          <w:color w:val="000000"/>
        </w:rPr>
        <w:t>hout the latter stages of 2019.’</w:t>
      </w:r>
    </w:p>
    <w:p w14:paraId="4927F213" w14:textId="77777777" w:rsidR="00230A36" w:rsidRDefault="00230A36" w:rsidP="00013589">
      <w:pPr>
        <w:shd w:val="clear" w:color="auto" w:fill="FFFFFF"/>
        <w:spacing w:after="150" w:line="240" w:lineRule="auto"/>
        <w:rPr>
          <w:rFonts w:ascii="Arial" w:hAnsi="Arial" w:cs="Arial"/>
          <w:iCs/>
          <w:color w:val="000000"/>
        </w:rPr>
      </w:pPr>
      <w:r>
        <w:rPr>
          <w:rFonts w:ascii="Arial" w:hAnsi="Arial" w:cs="Arial"/>
          <w:iCs/>
          <w:color w:val="000000"/>
        </w:rPr>
        <w:t xml:space="preserve"> </w:t>
      </w:r>
    </w:p>
    <w:p w14:paraId="1C7E8E95" w14:textId="77777777" w:rsidR="00013589" w:rsidRDefault="00013589" w:rsidP="00013589">
      <w:pPr>
        <w:shd w:val="clear" w:color="auto" w:fill="FFFFFF"/>
        <w:spacing w:after="150" w:line="240" w:lineRule="auto"/>
        <w:rPr>
          <w:rFonts w:ascii="Arial" w:hAnsi="Arial" w:cs="Arial"/>
          <w:b/>
          <w:iCs/>
          <w:color w:val="000000"/>
        </w:rPr>
      </w:pPr>
      <w:r w:rsidRPr="00013589">
        <w:rPr>
          <w:rFonts w:ascii="Arial" w:hAnsi="Arial" w:cs="Arial"/>
          <w:b/>
          <w:iCs/>
          <w:color w:val="000000"/>
        </w:rPr>
        <w:t>Notes for Editors</w:t>
      </w:r>
    </w:p>
    <w:p w14:paraId="3E30AF23" w14:textId="77777777" w:rsidR="00013589" w:rsidRPr="00A55230" w:rsidRDefault="00013589" w:rsidP="00013589">
      <w:pPr>
        <w:shd w:val="clear" w:color="auto" w:fill="FFFFFF"/>
        <w:spacing w:after="150" w:line="240" w:lineRule="auto"/>
        <w:rPr>
          <w:rFonts w:ascii="Arial" w:hAnsi="Arial" w:cs="Arial"/>
          <w:iCs/>
          <w:color w:val="000000"/>
        </w:rPr>
      </w:pPr>
    </w:p>
    <w:p w14:paraId="6CBBB6B7" w14:textId="77777777" w:rsidR="00013589" w:rsidRPr="00A55230" w:rsidRDefault="00013589" w:rsidP="00013589">
      <w:pPr>
        <w:pStyle w:val="ListParagraph"/>
        <w:numPr>
          <w:ilvl w:val="0"/>
          <w:numId w:val="2"/>
        </w:numPr>
        <w:shd w:val="clear" w:color="auto" w:fill="FFFFFF"/>
        <w:spacing w:after="150" w:line="240" w:lineRule="auto"/>
        <w:rPr>
          <w:rFonts w:ascii="Arial" w:hAnsi="Arial" w:cs="Arial"/>
          <w:iCs/>
          <w:color w:val="000000"/>
        </w:rPr>
      </w:pPr>
      <w:r w:rsidRPr="00A55230">
        <w:rPr>
          <w:rFonts w:ascii="Arial" w:hAnsi="Arial" w:cs="Arial"/>
          <w:iCs/>
          <w:color w:val="000000"/>
        </w:rPr>
        <w:t>Colas Limited is a wholly owned subsidiary of French parent group, Colas SA</w:t>
      </w:r>
      <w:r w:rsidR="00230A36" w:rsidRPr="00A55230">
        <w:rPr>
          <w:rFonts w:ascii="Arial" w:hAnsi="Arial" w:cs="Arial"/>
          <w:iCs/>
          <w:color w:val="000000"/>
        </w:rPr>
        <w:t>, and is a specialist in road construction and maintenance</w:t>
      </w:r>
      <w:r w:rsidRPr="00A55230">
        <w:rPr>
          <w:rFonts w:ascii="Arial" w:hAnsi="Arial" w:cs="Arial"/>
          <w:iCs/>
          <w:color w:val="000000"/>
        </w:rPr>
        <w:t>.</w:t>
      </w:r>
    </w:p>
    <w:p w14:paraId="785D84FC" w14:textId="77777777" w:rsidR="00013589" w:rsidRPr="00A55230" w:rsidRDefault="00013589" w:rsidP="00013589">
      <w:pPr>
        <w:pStyle w:val="ListParagraph"/>
        <w:shd w:val="clear" w:color="auto" w:fill="FFFFFF"/>
        <w:spacing w:after="150" w:line="240" w:lineRule="auto"/>
        <w:rPr>
          <w:rFonts w:ascii="Arial" w:hAnsi="Arial" w:cs="Arial"/>
          <w:iCs/>
          <w:color w:val="000000"/>
        </w:rPr>
      </w:pPr>
    </w:p>
    <w:p w14:paraId="36C3B727" w14:textId="77777777" w:rsidR="00013589" w:rsidRPr="00A55230" w:rsidRDefault="00230A36" w:rsidP="00013589">
      <w:pPr>
        <w:pStyle w:val="ListParagraph"/>
        <w:numPr>
          <w:ilvl w:val="0"/>
          <w:numId w:val="2"/>
        </w:numPr>
        <w:shd w:val="clear" w:color="auto" w:fill="FFFFFF"/>
        <w:spacing w:after="150" w:line="240" w:lineRule="auto"/>
        <w:rPr>
          <w:rFonts w:ascii="Arial" w:hAnsi="Arial" w:cs="Arial"/>
          <w:iCs/>
          <w:color w:val="000000"/>
        </w:rPr>
      </w:pPr>
      <w:r w:rsidRPr="00A55230">
        <w:rPr>
          <w:rFonts w:ascii="Arial" w:hAnsi="Arial" w:cs="Arial"/>
          <w:iCs/>
          <w:color w:val="000000"/>
        </w:rPr>
        <w:t xml:space="preserve">The award of the second contract is within the Leeds Highway Works Term Contract. </w:t>
      </w:r>
    </w:p>
    <w:p w14:paraId="0D561389" w14:textId="77777777" w:rsidR="00013589" w:rsidRPr="00A55230" w:rsidRDefault="00013589" w:rsidP="00013589">
      <w:pPr>
        <w:shd w:val="clear" w:color="auto" w:fill="FFFFFF"/>
        <w:spacing w:after="150" w:line="240" w:lineRule="auto"/>
        <w:rPr>
          <w:rFonts w:ascii="Arial" w:hAnsi="Arial" w:cs="Arial"/>
          <w:iCs/>
          <w:color w:val="000000"/>
        </w:rPr>
      </w:pPr>
    </w:p>
    <w:p w14:paraId="3A38235F" w14:textId="77777777" w:rsidR="00FB55A7" w:rsidRPr="00C8015A" w:rsidRDefault="00FB55A7" w:rsidP="0051246A">
      <w:pPr>
        <w:rPr>
          <w:rFonts w:ascii="Arial" w:hAnsi="Arial" w:cs="Arial"/>
        </w:rPr>
      </w:pPr>
    </w:p>
    <w:p w14:paraId="16B1BA9F" w14:textId="77777777" w:rsidR="00FB55A7" w:rsidRPr="00C8015A" w:rsidRDefault="00FB55A7" w:rsidP="0051246A">
      <w:pPr>
        <w:rPr>
          <w:rFonts w:ascii="Arial" w:hAnsi="Arial" w:cs="Arial"/>
        </w:rPr>
      </w:pPr>
    </w:p>
    <w:p w14:paraId="3B5127B3" w14:textId="77777777" w:rsidR="00FB55A7" w:rsidRDefault="00FB55A7" w:rsidP="0051246A">
      <w:pPr>
        <w:rPr>
          <w:rFonts w:ascii="Arial" w:hAnsi="Arial" w:cs="Arial"/>
        </w:rPr>
      </w:pPr>
    </w:p>
    <w:p w14:paraId="336CD1E0" w14:textId="77777777" w:rsidR="00FB55A7" w:rsidRDefault="00FB55A7" w:rsidP="0051246A">
      <w:pPr>
        <w:rPr>
          <w:rFonts w:ascii="Arial" w:hAnsi="Arial" w:cs="Arial"/>
        </w:rPr>
      </w:pPr>
    </w:p>
    <w:p w14:paraId="70BC3BAA" w14:textId="77777777" w:rsidR="00FB55A7" w:rsidRDefault="00FB55A7" w:rsidP="0051246A">
      <w:pPr>
        <w:rPr>
          <w:rFonts w:ascii="Arial" w:hAnsi="Arial" w:cs="Arial"/>
        </w:rPr>
      </w:pPr>
    </w:p>
    <w:p w14:paraId="0049D8EE" w14:textId="77777777" w:rsidR="00FB55A7" w:rsidRDefault="00FB55A7" w:rsidP="0051246A">
      <w:pPr>
        <w:rPr>
          <w:rFonts w:ascii="Arial" w:hAnsi="Arial" w:cs="Arial"/>
        </w:rPr>
      </w:pPr>
    </w:p>
    <w:p w14:paraId="2C13D2CB" w14:textId="77777777" w:rsidR="00FB55A7" w:rsidRDefault="00FB55A7" w:rsidP="0051246A">
      <w:pPr>
        <w:rPr>
          <w:rFonts w:ascii="Arial" w:hAnsi="Arial" w:cs="Arial"/>
        </w:rPr>
      </w:pPr>
    </w:p>
    <w:p w14:paraId="0F8A6F4C" w14:textId="77777777" w:rsidR="00FB55A7" w:rsidRDefault="00FB55A7" w:rsidP="0051246A">
      <w:pPr>
        <w:rPr>
          <w:rFonts w:ascii="Arial" w:hAnsi="Arial" w:cs="Arial"/>
        </w:rPr>
      </w:pPr>
    </w:p>
    <w:p w14:paraId="4CDC654A" w14:textId="77777777" w:rsidR="00FB55A7" w:rsidRDefault="00FB55A7" w:rsidP="0051246A">
      <w:pPr>
        <w:rPr>
          <w:rFonts w:ascii="Arial" w:hAnsi="Arial" w:cs="Arial"/>
        </w:rPr>
      </w:pPr>
    </w:p>
    <w:p w14:paraId="3E26A7F1" w14:textId="77777777" w:rsidR="00FB55A7" w:rsidRDefault="00FB55A7" w:rsidP="0051246A">
      <w:pPr>
        <w:rPr>
          <w:rFonts w:ascii="Arial" w:hAnsi="Arial" w:cs="Arial"/>
        </w:rPr>
      </w:pPr>
    </w:p>
    <w:p w14:paraId="6C059D24" w14:textId="77777777" w:rsidR="00FB55A7" w:rsidRDefault="00FB55A7" w:rsidP="0051246A">
      <w:pPr>
        <w:rPr>
          <w:rFonts w:ascii="Arial" w:hAnsi="Arial" w:cs="Arial"/>
        </w:rPr>
      </w:pPr>
    </w:p>
    <w:p w14:paraId="2E6A710E" w14:textId="77777777" w:rsidR="00FB55A7" w:rsidRDefault="00FB55A7" w:rsidP="0051246A">
      <w:pPr>
        <w:rPr>
          <w:rFonts w:ascii="Arial" w:hAnsi="Arial" w:cs="Arial"/>
        </w:rPr>
      </w:pPr>
    </w:p>
    <w:p w14:paraId="447FED0B" w14:textId="77777777" w:rsidR="00FB55A7" w:rsidRDefault="00FB55A7" w:rsidP="0051246A">
      <w:pPr>
        <w:rPr>
          <w:rFonts w:ascii="Arial" w:hAnsi="Arial" w:cs="Arial"/>
        </w:rPr>
      </w:pPr>
    </w:p>
    <w:p w14:paraId="7AB5995B" w14:textId="77777777" w:rsidR="00FB55A7" w:rsidRDefault="00FB55A7" w:rsidP="0051246A">
      <w:pPr>
        <w:rPr>
          <w:rFonts w:ascii="Arial" w:hAnsi="Arial" w:cs="Arial"/>
        </w:rPr>
      </w:pPr>
    </w:p>
    <w:p w14:paraId="23C93A83" w14:textId="77777777" w:rsidR="00FB55A7" w:rsidRDefault="00FB55A7" w:rsidP="0051246A">
      <w:pPr>
        <w:rPr>
          <w:rFonts w:ascii="Arial" w:hAnsi="Arial" w:cs="Arial"/>
        </w:rPr>
      </w:pPr>
    </w:p>
    <w:p w14:paraId="79D67034" w14:textId="77777777" w:rsidR="00FB55A7" w:rsidRDefault="00FB55A7" w:rsidP="0051246A">
      <w:pPr>
        <w:rPr>
          <w:rFonts w:ascii="Arial" w:hAnsi="Arial" w:cs="Arial"/>
        </w:rPr>
      </w:pPr>
    </w:p>
    <w:sectPr w:rsidR="00FB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D33"/>
    <w:multiLevelType w:val="hybridMultilevel"/>
    <w:tmpl w:val="4E64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247E9"/>
    <w:multiLevelType w:val="multilevel"/>
    <w:tmpl w:val="F45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hitebloom">
    <w15:presenceInfo w15:providerId="Windows Live" w15:userId="fadc94625029ef05"/>
  </w15:person>
  <w15:person w15:author="Moore, Kathryn">
    <w15:presenceInfo w15:providerId="AD" w15:userId="S-1-5-21-1105808109-960391626-1282477107-118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9"/>
    <w:rsid w:val="00013589"/>
    <w:rsid w:val="00230A36"/>
    <w:rsid w:val="002C0E32"/>
    <w:rsid w:val="00330814"/>
    <w:rsid w:val="003D658D"/>
    <w:rsid w:val="00426597"/>
    <w:rsid w:val="00480599"/>
    <w:rsid w:val="0051246A"/>
    <w:rsid w:val="005E12CF"/>
    <w:rsid w:val="006A3771"/>
    <w:rsid w:val="0072493F"/>
    <w:rsid w:val="00773929"/>
    <w:rsid w:val="009B3561"/>
    <w:rsid w:val="00A50CC1"/>
    <w:rsid w:val="00A55230"/>
    <w:rsid w:val="00A863B6"/>
    <w:rsid w:val="00AD7F2D"/>
    <w:rsid w:val="00C8015A"/>
    <w:rsid w:val="00CB48FD"/>
    <w:rsid w:val="00CF022C"/>
    <w:rsid w:val="00D13F1F"/>
    <w:rsid w:val="00EB23BA"/>
    <w:rsid w:val="00F65989"/>
    <w:rsid w:val="00FB55A7"/>
    <w:rsid w:val="00FC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BFAC"/>
  <w15:chartTrackingRefBased/>
  <w15:docId w15:val="{911721AE-2794-4214-A595-74F4B973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C"/>
    <w:rPr>
      <w:rFonts w:ascii="Segoe UI" w:hAnsi="Segoe UI" w:cs="Segoe UI"/>
      <w:sz w:val="18"/>
      <w:szCs w:val="18"/>
    </w:rPr>
  </w:style>
  <w:style w:type="paragraph" w:styleId="ListParagraph">
    <w:name w:val="List Paragraph"/>
    <w:basedOn w:val="Normal"/>
    <w:uiPriority w:val="34"/>
    <w:qFormat/>
    <w:rsid w:val="0001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7579">
      <w:bodyDiv w:val="1"/>
      <w:marLeft w:val="0"/>
      <w:marRight w:val="0"/>
      <w:marTop w:val="0"/>
      <w:marBottom w:val="0"/>
      <w:divBdr>
        <w:top w:val="none" w:sz="0" w:space="0" w:color="auto"/>
        <w:left w:val="none" w:sz="0" w:space="0" w:color="auto"/>
        <w:bottom w:val="none" w:sz="0" w:space="0" w:color="auto"/>
        <w:right w:val="none" w:sz="0" w:space="0" w:color="auto"/>
      </w:divBdr>
    </w:div>
    <w:div w:id="307832024">
      <w:bodyDiv w:val="1"/>
      <w:marLeft w:val="0"/>
      <w:marRight w:val="0"/>
      <w:marTop w:val="0"/>
      <w:marBottom w:val="0"/>
      <w:divBdr>
        <w:top w:val="none" w:sz="0" w:space="0" w:color="auto"/>
        <w:left w:val="none" w:sz="0" w:space="0" w:color="auto"/>
        <w:bottom w:val="none" w:sz="0" w:space="0" w:color="auto"/>
        <w:right w:val="none" w:sz="0" w:space="0" w:color="auto"/>
      </w:divBdr>
      <w:divsChild>
        <w:div w:id="1186596174">
          <w:marLeft w:val="0"/>
          <w:marRight w:val="0"/>
          <w:marTop w:val="0"/>
          <w:marBottom w:val="0"/>
          <w:divBdr>
            <w:top w:val="none" w:sz="0" w:space="0" w:color="auto"/>
            <w:left w:val="none" w:sz="0" w:space="0" w:color="auto"/>
            <w:bottom w:val="none" w:sz="0" w:space="0" w:color="auto"/>
            <w:right w:val="none" w:sz="0" w:space="0" w:color="auto"/>
          </w:divBdr>
          <w:divsChild>
            <w:div w:id="1098522041">
              <w:marLeft w:val="0"/>
              <w:marRight w:val="0"/>
              <w:marTop w:val="0"/>
              <w:marBottom w:val="0"/>
              <w:divBdr>
                <w:top w:val="none" w:sz="0" w:space="0" w:color="auto"/>
                <w:left w:val="none" w:sz="0" w:space="0" w:color="auto"/>
                <w:bottom w:val="none" w:sz="0" w:space="0" w:color="auto"/>
                <w:right w:val="none" w:sz="0" w:space="0" w:color="auto"/>
              </w:divBdr>
              <w:divsChild>
                <w:div w:id="581912709">
                  <w:marLeft w:val="0"/>
                  <w:marRight w:val="0"/>
                  <w:marTop w:val="0"/>
                  <w:marBottom w:val="0"/>
                  <w:divBdr>
                    <w:top w:val="none" w:sz="0" w:space="0" w:color="auto"/>
                    <w:left w:val="none" w:sz="0" w:space="0" w:color="auto"/>
                    <w:bottom w:val="none" w:sz="0" w:space="0" w:color="auto"/>
                    <w:right w:val="none" w:sz="0" w:space="0" w:color="auto"/>
                  </w:divBdr>
                  <w:divsChild>
                    <w:div w:id="370959314">
                      <w:marLeft w:val="0"/>
                      <w:marRight w:val="0"/>
                      <w:marTop w:val="0"/>
                      <w:marBottom w:val="0"/>
                      <w:divBdr>
                        <w:top w:val="none" w:sz="0" w:space="0" w:color="auto"/>
                        <w:left w:val="none" w:sz="0" w:space="0" w:color="auto"/>
                        <w:bottom w:val="none" w:sz="0" w:space="0" w:color="auto"/>
                        <w:right w:val="none" w:sz="0" w:space="0" w:color="auto"/>
                      </w:divBdr>
                      <w:divsChild>
                        <w:div w:id="2119597552">
                          <w:marLeft w:val="0"/>
                          <w:marRight w:val="0"/>
                          <w:marTop w:val="810"/>
                          <w:marBottom w:val="0"/>
                          <w:divBdr>
                            <w:top w:val="none" w:sz="0" w:space="0" w:color="auto"/>
                            <w:left w:val="none" w:sz="0" w:space="0" w:color="auto"/>
                            <w:bottom w:val="none" w:sz="0" w:space="0" w:color="auto"/>
                            <w:right w:val="none" w:sz="0" w:space="0" w:color="auto"/>
                          </w:divBdr>
                          <w:divsChild>
                            <w:div w:id="1688019193">
                              <w:marLeft w:val="0"/>
                              <w:marRight w:val="0"/>
                              <w:marTop w:val="0"/>
                              <w:marBottom w:val="0"/>
                              <w:divBdr>
                                <w:top w:val="none" w:sz="0" w:space="0" w:color="auto"/>
                                <w:left w:val="none" w:sz="0" w:space="0" w:color="auto"/>
                                <w:bottom w:val="none" w:sz="0" w:space="0" w:color="auto"/>
                                <w:right w:val="none" w:sz="0" w:space="0" w:color="auto"/>
                              </w:divBdr>
                              <w:divsChild>
                                <w:div w:id="169223733">
                                  <w:marLeft w:val="0"/>
                                  <w:marRight w:val="4"/>
                                  <w:marTop w:val="0"/>
                                  <w:marBottom w:val="0"/>
                                  <w:divBdr>
                                    <w:top w:val="none" w:sz="0" w:space="0" w:color="auto"/>
                                    <w:left w:val="none" w:sz="0" w:space="0" w:color="auto"/>
                                    <w:bottom w:val="none" w:sz="0" w:space="0" w:color="auto"/>
                                    <w:right w:val="none" w:sz="0" w:space="0" w:color="auto"/>
                                  </w:divBdr>
                                  <w:divsChild>
                                    <w:div w:id="388844793">
                                      <w:marLeft w:val="0"/>
                                      <w:marRight w:val="0"/>
                                      <w:marTop w:val="0"/>
                                      <w:marBottom w:val="0"/>
                                      <w:divBdr>
                                        <w:top w:val="none" w:sz="0" w:space="0" w:color="auto"/>
                                        <w:left w:val="none" w:sz="0" w:space="0" w:color="auto"/>
                                        <w:bottom w:val="none" w:sz="0" w:space="0" w:color="auto"/>
                                        <w:right w:val="none" w:sz="0" w:space="0" w:color="auto"/>
                                      </w:divBdr>
                                      <w:divsChild>
                                        <w:div w:id="277184248">
                                          <w:marLeft w:val="0"/>
                                          <w:marRight w:val="0"/>
                                          <w:marTop w:val="0"/>
                                          <w:marBottom w:val="0"/>
                                          <w:divBdr>
                                            <w:top w:val="none" w:sz="0" w:space="0" w:color="auto"/>
                                            <w:left w:val="none" w:sz="0" w:space="0" w:color="auto"/>
                                            <w:bottom w:val="none" w:sz="0" w:space="0" w:color="auto"/>
                                            <w:right w:val="none" w:sz="0" w:space="0" w:color="auto"/>
                                          </w:divBdr>
                                          <w:divsChild>
                                            <w:div w:id="65537141">
                                              <w:marLeft w:val="0"/>
                                              <w:marRight w:val="0"/>
                                              <w:marTop w:val="300"/>
                                              <w:marBottom w:val="300"/>
                                              <w:divBdr>
                                                <w:top w:val="none" w:sz="0" w:space="0" w:color="auto"/>
                                                <w:left w:val="none" w:sz="0" w:space="0" w:color="auto"/>
                                                <w:bottom w:val="none" w:sz="0" w:space="0" w:color="auto"/>
                                                <w:right w:val="none" w:sz="0" w:space="0" w:color="auto"/>
                                              </w:divBdr>
                                              <w:divsChild>
                                                <w:div w:id="1425108269">
                                                  <w:marLeft w:val="0"/>
                                                  <w:marRight w:val="0"/>
                                                  <w:marTop w:val="0"/>
                                                  <w:marBottom w:val="0"/>
                                                  <w:divBdr>
                                                    <w:top w:val="none" w:sz="0" w:space="0" w:color="auto"/>
                                                    <w:left w:val="none" w:sz="0" w:space="0" w:color="auto"/>
                                                    <w:bottom w:val="none" w:sz="0" w:space="0" w:color="auto"/>
                                                    <w:right w:val="none" w:sz="0" w:space="0" w:color="auto"/>
                                                  </w:divBdr>
                                                  <w:divsChild>
                                                    <w:div w:id="1769734386">
                                                      <w:marLeft w:val="0"/>
                                                      <w:marRight w:val="0"/>
                                                      <w:marTop w:val="0"/>
                                                      <w:marBottom w:val="300"/>
                                                      <w:divBdr>
                                                        <w:top w:val="none" w:sz="0" w:space="0" w:color="auto"/>
                                                        <w:left w:val="none" w:sz="0" w:space="0" w:color="auto"/>
                                                        <w:bottom w:val="none" w:sz="0" w:space="0" w:color="auto"/>
                                                        <w:right w:val="none" w:sz="0" w:space="0" w:color="auto"/>
                                                      </w:divBdr>
                                                      <w:divsChild>
                                                        <w:div w:id="488600580">
                                                          <w:marLeft w:val="0"/>
                                                          <w:marRight w:val="0"/>
                                                          <w:marTop w:val="0"/>
                                                          <w:marBottom w:val="0"/>
                                                          <w:divBdr>
                                                            <w:top w:val="none" w:sz="0" w:space="0" w:color="auto"/>
                                                            <w:left w:val="none" w:sz="0" w:space="0" w:color="auto"/>
                                                            <w:bottom w:val="none" w:sz="0" w:space="0" w:color="auto"/>
                                                            <w:right w:val="none" w:sz="0" w:space="0" w:color="auto"/>
                                                          </w:divBdr>
                                                          <w:divsChild>
                                                            <w:div w:id="36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457747">
      <w:bodyDiv w:val="1"/>
      <w:marLeft w:val="0"/>
      <w:marRight w:val="0"/>
      <w:marTop w:val="0"/>
      <w:marBottom w:val="0"/>
      <w:divBdr>
        <w:top w:val="none" w:sz="0" w:space="0" w:color="auto"/>
        <w:left w:val="none" w:sz="0" w:space="0" w:color="auto"/>
        <w:bottom w:val="none" w:sz="0" w:space="0" w:color="auto"/>
        <w:right w:val="none" w:sz="0" w:space="0" w:color="auto"/>
      </w:divBdr>
      <w:divsChild>
        <w:div w:id="2037920746">
          <w:marLeft w:val="0"/>
          <w:marRight w:val="0"/>
          <w:marTop w:val="0"/>
          <w:marBottom w:val="0"/>
          <w:divBdr>
            <w:top w:val="none" w:sz="0" w:space="0" w:color="auto"/>
            <w:left w:val="none" w:sz="0" w:space="0" w:color="auto"/>
            <w:bottom w:val="none" w:sz="0" w:space="0" w:color="auto"/>
            <w:right w:val="none" w:sz="0" w:space="0" w:color="auto"/>
          </w:divBdr>
          <w:divsChild>
            <w:div w:id="1580670781">
              <w:marLeft w:val="0"/>
              <w:marRight w:val="0"/>
              <w:marTop w:val="0"/>
              <w:marBottom w:val="0"/>
              <w:divBdr>
                <w:top w:val="none" w:sz="0" w:space="0" w:color="auto"/>
                <w:left w:val="none" w:sz="0" w:space="0" w:color="auto"/>
                <w:bottom w:val="none" w:sz="0" w:space="0" w:color="auto"/>
                <w:right w:val="none" w:sz="0" w:space="0" w:color="auto"/>
              </w:divBdr>
              <w:divsChild>
                <w:div w:id="1009866303">
                  <w:marLeft w:val="0"/>
                  <w:marRight w:val="0"/>
                  <w:marTop w:val="0"/>
                  <w:marBottom w:val="0"/>
                  <w:divBdr>
                    <w:top w:val="none" w:sz="0" w:space="0" w:color="auto"/>
                    <w:left w:val="none" w:sz="0" w:space="0" w:color="auto"/>
                    <w:bottom w:val="none" w:sz="0" w:space="0" w:color="auto"/>
                    <w:right w:val="none" w:sz="0" w:space="0" w:color="auto"/>
                  </w:divBdr>
                  <w:divsChild>
                    <w:div w:id="1981226168">
                      <w:marLeft w:val="0"/>
                      <w:marRight w:val="0"/>
                      <w:marTop w:val="0"/>
                      <w:marBottom w:val="0"/>
                      <w:divBdr>
                        <w:top w:val="none" w:sz="0" w:space="0" w:color="auto"/>
                        <w:left w:val="none" w:sz="0" w:space="0" w:color="auto"/>
                        <w:bottom w:val="none" w:sz="0" w:space="0" w:color="auto"/>
                        <w:right w:val="none" w:sz="0" w:space="0" w:color="auto"/>
                      </w:divBdr>
                      <w:divsChild>
                        <w:div w:id="1510944597">
                          <w:marLeft w:val="0"/>
                          <w:marRight w:val="0"/>
                          <w:marTop w:val="0"/>
                          <w:marBottom w:val="0"/>
                          <w:divBdr>
                            <w:top w:val="none" w:sz="0" w:space="0" w:color="auto"/>
                            <w:left w:val="none" w:sz="0" w:space="0" w:color="auto"/>
                            <w:bottom w:val="none" w:sz="0" w:space="0" w:color="auto"/>
                            <w:right w:val="none" w:sz="0" w:space="0" w:color="auto"/>
                          </w:divBdr>
                          <w:divsChild>
                            <w:div w:id="1132744378">
                              <w:marLeft w:val="0"/>
                              <w:marRight w:val="0"/>
                              <w:marTop w:val="0"/>
                              <w:marBottom w:val="0"/>
                              <w:divBdr>
                                <w:top w:val="none" w:sz="0" w:space="0" w:color="auto"/>
                                <w:left w:val="none" w:sz="0" w:space="0" w:color="auto"/>
                                <w:bottom w:val="none" w:sz="0" w:space="0" w:color="auto"/>
                                <w:right w:val="none" w:sz="0" w:space="0" w:color="auto"/>
                              </w:divBdr>
                              <w:divsChild>
                                <w:div w:id="1252659873">
                                  <w:marLeft w:val="0"/>
                                  <w:marRight w:val="4"/>
                                  <w:marTop w:val="0"/>
                                  <w:marBottom w:val="0"/>
                                  <w:divBdr>
                                    <w:top w:val="none" w:sz="0" w:space="0" w:color="auto"/>
                                    <w:left w:val="none" w:sz="0" w:space="0" w:color="auto"/>
                                    <w:bottom w:val="none" w:sz="0" w:space="0" w:color="auto"/>
                                    <w:right w:val="none" w:sz="0" w:space="0" w:color="auto"/>
                                  </w:divBdr>
                                  <w:divsChild>
                                    <w:div w:id="778261879">
                                      <w:marLeft w:val="0"/>
                                      <w:marRight w:val="0"/>
                                      <w:marTop w:val="0"/>
                                      <w:marBottom w:val="0"/>
                                      <w:divBdr>
                                        <w:top w:val="none" w:sz="0" w:space="0" w:color="auto"/>
                                        <w:left w:val="none" w:sz="0" w:space="0" w:color="auto"/>
                                        <w:bottom w:val="none" w:sz="0" w:space="0" w:color="auto"/>
                                        <w:right w:val="none" w:sz="0" w:space="0" w:color="auto"/>
                                      </w:divBdr>
                                      <w:divsChild>
                                        <w:div w:id="565070791">
                                          <w:marLeft w:val="0"/>
                                          <w:marRight w:val="0"/>
                                          <w:marTop w:val="0"/>
                                          <w:marBottom w:val="0"/>
                                          <w:divBdr>
                                            <w:top w:val="none" w:sz="0" w:space="0" w:color="auto"/>
                                            <w:left w:val="none" w:sz="0" w:space="0" w:color="auto"/>
                                            <w:bottom w:val="none" w:sz="0" w:space="0" w:color="auto"/>
                                            <w:right w:val="none" w:sz="0" w:space="0" w:color="auto"/>
                                          </w:divBdr>
                                          <w:divsChild>
                                            <w:div w:id="191382477">
                                              <w:marLeft w:val="0"/>
                                              <w:marRight w:val="0"/>
                                              <w:marTop w:val="300"/>
                                              <w:marBottom w:val="300"/>
                                              <w:divBdr>
                                                <w:top w:val="none" w:sz="0" w:space="0" w:color="auto"/>
                                                <w:left w:val="none" w:sz="0" w:space="0" w:color="auto"/>
                                                <w:bottom w:val="none" w:sz="0" w:space="0" w:color="auto"/>
                                                <w:right w:val="none" w:sz="0" w:space="0" w:color="auto"/>
                                              </w:divBdr>
                                              <w:divsChild>
                                                <w:div w:id="1844392253">
                                                  <w:marLeft w:val="0"/>
                                                  <w:marRight w:val="0"/>
                                                  <w:marTop w:val="0"/>
                                                  <w:marBottom w:val="0"/>
                                                  <w:divBdr>
                                                    <w:top w:val="none" w:sz="0" w:space="0" w:color="auto"/>
                                                    <w:left w:val="none" w:sz="0" w:space="0" w:color="auto"/>
                                                    <w:bottom w:val="none" w:sz="0" w:space="0" w:color="auto"/>
                                                    <w:right w:val="none" w:sz="0" w:space="0" w:color="auto"/>
                                                  </w:divBdr>
                                                  <w:divsChild>
                                                    <w:div w:id="122384838">
                                                      <w:marLeft w:val="0"/>
                                                      <w:marRight w:val="0"/>
                                                      <w:marTop w:val="0"/>
                                                      <w:marBottom w:val="300"/>
                                                      <w:divBdr>
                                                        <w:top w:val="none" w:sz="0" w:space="0" w:color="auto"/>
                                                        <w:left w:val="none" w:sz="0" w:space="0" w:color="auto"/>
                                                        <w:bottom w:val="none" w:sz="0" w:space="0" w:color="auto"/>
                                                        <w:right w:val="none" w:sz="0" w:space="0" w:color="auto"/>
                                                      </w:divBdr>
                                                      <w:divsChild>
                                                        <w:div w:id="1596280824">
                                                          <w:marLeft w:val="0"/>
                                                          <w:marRight w:val="0"/>
                                                          <w:marTop w:val="0"/>
                                                          <w:marBottom w:val="0"/>
                                                          <w:divBdr>
                                                            <w:top w:val="none" w:sz="0" w:space="0" w:color="auto"/>
                                                            <w:left w:val="none" w:sz="0" w:space="0" w:color="auto"/>
                                                            <w:bottom w:val="none" w:sz="0" w:space="0" w:color="auto"/>
                                                            <w:right w:val="none" w:sz="0" w:space="0" w:color="auto"/>
                                                          </w:divBdr>
                                                          <w:divsChild>
                                                            <w:div w:id="12150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 (Colas Ltd)</dc:creator>
  <cp:keywords/>
  <dc:description/>
  <cp:lastModifiedBy>sarah whitebloom</cp:lastModifiedBy>
  <cp:revision>3</cp:revision>
  <cp:lastPrinted>2018-09-12T11:20:00Z</cp:lastPrinted>
  <dcterms:created xsi:type="dcterms:W3CDTF">2018-09-24T15:35:00Z</dcterms:created>
  <dcterms:modified xsi:type="dcterms:W3CDTF">2018-09-24T15:37:00Z</dcterms:modified>
</cp:coreProperties>
</file>