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0F" w:rsidRPr="001659C9" w:rsidRDefault="00FD3630" w:rsidP="00FD3630">
      <w:pPr>
        <w:jc w:val="center"/>
        <w:rPr>
          <w:rFonts w:ascii="Stencil" w:hAnsi="Stencil" w:cs="Arial"/>
          <w:sz w:val="28"/>
          <w:szCs w:val="28"/>
        </w:rPr>
      </w:pPr>
      <w:r w:rsidRPr="001659C9">
        <w:rPr>
          <w:rFonts w:ascii="Stencil" w:hAnsi="Stencil" w:cs="Arial"/>
          <w:sz w:val="28"/>
          <w:szCs w:val="28"/>
        </w:rPr>
        <w:t>STOP PRESS ALL UK SUPPLIERS</w:t>
      </w:r>
    </w:p>
    <w:p w:rsidR="00FD3630" w:rsidRPr="001659C9" w:rsidRDefault="00EC7A60" w:rsidP="00FD3630">
      <w:pPr>
        <w:jc w:val="center"/>
        <w:rPr>
          <w:rFonts w:ascii="Arial" w:hAnsi="Arial" w:cs="Arial"/>
          <w:sz w:val="28"/>
          <w:szCs w:val="28"/>
        </w:rPr>
      </w:pPr>
      <w:ins w:id="0" w:author="JENSEN, Lars (Colas Ltd)" w:date="2018-09-06T10:32:00Z">
        <w:r>
          <w:rPr>
            <w:rFonts w:ascii="Arial" w:hAnsi="Arial" w:cs="Arial"/>
            <w:sz w:val="28"/>
            <w:szCs w:val="28"/>
          </w:rPr>
          <w:t>EXPORT OPPORTUNITIES</w:t>
        </w:r>
      </w:ins>
      <w:del w:id="1" w:author="JENSEN, Lars (Colas Ltd)" w:date="2018-09-06T10:32:00Z">
        <w:r w:rsidR="00FD3630" w:rsidRPr="001659C9" w:rsidDel="00EC7A60">
          <w:rPr>
            <w:rFonts w:ascii="Arial" w:hAnsi="Arial" w:cs="Arial"/>
            <w:sz w:val="28"/>
            <w:szCs w:val="28"/>
          </w:rPr>
          <w:delText>BE PART OF SOMETHING BIG,</w:delText>
        </w:r>
      </w:del>
      <w:r w:rsidR="00FD3630" w:rsidRPr="001659C9">
        <w:rPr>
          <w:rFonts w:ascii="Arial" w:hAnsi="Arial" w:cs="Arial"/>
          <w:sz w:val="28"/>
          <w:szCs w:val="28"/>
        </w:rPr>
        <w:t xml:space="preserve"> </w:t>
      </w:r>
    </w:p>
    <w:p w:rsidR="00FD3630" w:rsidRPr="001659C9" w:rsidRDefault="00FD3630" w:rsidP="00FD3630">
      <w:pPr>
        <w:jc w:val="center"/>
        <w:rPr>
          <w:rFonts w:ascii="Arial" w:hAnsi="Arial" w:cs="Arial"/>
          <w:sz w:val="28"/>
          <w:szCs w:val="28"/>
        </w:rPr>
      </w:pPr>
      <w:r w:rsidRPr="001659C9">
        <w:rPr>
          <w:rFonts w:ascii="Arial" w:hAnsi="Arial" w:cs="Arial"/>
          <w:sz w:val="28"/>
          <w:szCs w:val="28"/>
        </w:rPr>
        <w:t xml:space="preserve">BE PART OF </w:t>
      </w:r>
      <w:r w:rsidR="00204313">
        <w:rPr>
          <w:rFonts w:ascii="Arial" w:hAnsi="Arial" w:cs="Arial"/>
          <w:sz w:val="28"/>
          <w:szCs w:val="28"/>
        </w:rPr>
        <w:t>HOIMA</w:t>
      </w:r>
      <w:r w:rsidRPr="001659C9">
        <w:rPr>
          <w:rFonts w:ascii="Arial" w:hAnsi="Arial" w:cs="Arial"/>
          <w:sz w:val="28"/>
          <w:szCs w:val="28"/>
        </w:rPr>
        <w:t xml:space="preserve"> INTERNATIONAL AIRPORT, UGANDA</w:t>
      </w:r>
      <w:r w:rsidR="002C433E" w:rsidRPr="001659C9">
        <w:rPr>
          <w:rFonts w:ascii="Arial" w:hAnsi="Arial" w:cs="Arial"/>
          <w:sz w:val="28"/>
          <w:szCs w:val="28"/>
        </w:rPr>
        <w:t>.</w:t>
      </w:r>
    </w:p>
    <w:p w:rsidR="008501E3" w:rsidRDefault="00EC7A60" w:rsidP="00FD3630">
      <w:pPr>
        <w:jc w:val="center"/>
        <w:rPr>
          <w:rFonts w:ascii="Arial" w:hAnsi="Arial" w:cs="Arial"/>
        </w:rPr>
      </w:pPr>
      <w:ins w:id="2" w:author="JENSEN, Lars (Colas Ltd)" w:date="2018-09-06T10:31:00Z">
        <w:r>
          <w:rPr>
            <w:rFonts w:ascii="Arial" w:hAnsi="Arial" w:cs="Arial"/>
          </w:rPr>
          <w:t xml:space="preserve">Uganda - </w:t>
        </w:r>
      </w:ins>
      <w:r w:rsidR="008501E3" w:rsidRPr="001659C9">
        <w:rPr>
          <w:rFonts w:ascii="Arial" w:hAnsi="Arial" w:cs="Arial"/>
        </w:rPr>
        <w:t>UK Trade and Investment Convention – 15 September 2018</w:t>
      </w:r>
    </w:p>
    <w:p w:rsidR="00E77476" w:rsidRPr="001659C9" w:rsidRDefault="00E77476" w:rsidP="00FD3630">
      <w:pPr>
        <w:jc w:val="center"/>
        <w:rPr>
          <w:rFonts w:ascii="Arial" w:hAnsi="Arial" w:cs="Arial"/>
        </w:rPr>
      </w:pPr>
    </w:p>
    <w:p w:rsidR="00FD3630" w:rsidRPr="00E77476" w:rsidRDefault="00D91C96">
      <w:pPr>
        <w:jc w:val="both"/>
        <w:rPr>
          <w:rFonts w:ascii="Arial" w:hAnsi="Arial" w:cs="Arial"/>
        </w:rPr>
        <w:pPrChange w:id="3" w:author="CROCKETT, Zoe (Colas Ltd)" w:date="2018-09-07T09:31:00Z">
          <w:pPr/>
        </w:pPrChange>
      </w:pPr>
      <w:r w:rsidRPr="00E77476">
        <w:rPr>
          <w:rFonts w:ascii="Arial" w:hAnsi="Arial" w:cs="Arial"/>
        </w:rPr>
        <w:t xml:space="preserve">SUPPLIERS </w:t>
      </w:r>
      <w:ins w:id="4" w:author="JENSEN, Lars (Colas Ltd)" w:date="2018-09-06T10:17:00Z">
        <w:r w:rsidR="0032396E">
          <w:rPr>
            <w:rFonts w:ascii="Arial" w:hAnsi="Arial" w:cs="Arial"/>
          </w:rPr>
          <w:t xml:space="preserve">in the UK </w:t>
        </w:r>
      </w:ins>
      <w:r w:rsidR="002C433E" w:rsidRPr="00E77476">
        <w:rPr>
          <w:rFonts w:ascii="Arial" w:hAnsi="Arial" w:cs="Arial"/>
        </w:rPr>
        <w:t xml:space="preserve">now have the </w:t>
      </w:r>
      <w:r w:rsidR="008501E3" w:rsidRPr="00E77476">
        <w:rPr>
          <w:rFonts w:ascii="Arial" w:hAnsi="Arial" w:cs="Arial"/>
        </w:rPr>
        <w:t xml:space="preserve">chance to </w:t>
      </w:r>
      <w:r w:rsidR="002C433E" w:rsidRPr="00E77476">
        <w:rPr>
          <w:rFonts w:ascii="Arial" w:hAnsi="Arial" w:cs="Arial"/>
        </w:rPr>
        <w:t xml:space="preserve">get </w:t>
      </w:r>
      <w:r w:rsidR="008501E3" w:rsidRPr="00E77476">
        <w:rPr>
          <w:rFonts w:ascii="Arial" w:hAnsi="Arial" w:cs="Arial"/>
        </w:rPr>
        <w:t xml:space="preserve">involved in the construction of a </w:t>
      </w:r>
      <w:r w:rsidRPr="00E77476">
        <w:rPr>
          <w:rFonts w:ascii="Arial" w:hAnsi="Arial" w:cs="Arial"/>
        </w:rPr>
        <w:t>new multi-</w:t>
      </w:r>
      <w:ins w:id="5" w:author="JENSEN, Lars (Colas Ltd)" w:date="2018-09-06T10:17:00Z">
        <w:r w:rsidR="0032396E">
          <w:rPr>
            <w:rFonts w:ascii="Arial" w:hAnsi="Arial" w:cs="Arial"/>
          </w:rPr>
          <w:t>million</w:t>
        </w:r>
      </w:ins>
      <w:del w:id="6" w:author="JENSEN, Lars (Colas Ltd)" w:date="2018-09-06T10:17:00Z">
        <w:r w:rsidRPr="00E77476" w:rsidDel="0032396E">
          <w:rPr>
            <w:rFonts w:ascii="Arial" w:hAnsi="Arial" w:cs="Arial"/>
          </w:rPr>
          <w:delText>b</w:delText>
        </w:r>
      </w:del>
      <w:del w:id="7" w:author="JENSEN, Lars (Colas Ltd)" w:date="2018-09-06T10:18:00Z">
        <w:r w:rsidRPr="00E77476" w:rsidDel="0032396E">
          <w:rPr>
            <w:rFonts w:ascii="Arial" w:hAnsi="Arial" w:cs="Arial"/>
          </w:rPr>
          <w:delText>illion</w:delText>
        </w:r>
      </w:del>
      <w:r w:rsidRPr="00E77476">
        <w:rPr>
          <w:rFonts w:ascii="Arial" w:hAnsi="Arial" w:cs="Arial"/>
        </w:rPr>
        <w:t>-pound</w:t>
      </w:r>
      <w:r w:rsidR="008501E3" w:rsidRPr="00E77476">
        <w:rPr>
          <w:rFonts w:ascii="Arial" w:hAnsi="Arial" w:cs="Arial"/>
        </w:rPr>
        <w:t xml:space="preserve"> commercial airport in Uganda – supported by </w:t>
      </w:r>
      <w:del w:id="8" w:author="CROCKETT, Zoe (Colas Ltd)" w:date="2018-09-07T09:30:00Z">
        <w:r w:rsidR="008501E3" w:rsidRPr="00E77476" w:rsidDel="008F57FC">
          <w:rPr>
            <w:rFonts w:ascii="Arial" w:hAnsi="Arial" w:cs="Arial"/>
          </w:rPr>
          <w:delText xml:space="preserve">British </w:delText>
        </w:r>
      </w:del>
      <w:ins w:id="9" w:author="CROCKETT, Zoe (Colas Ltd)" w:date="2018-09-07T09:30:00Z">
        <w:r w:rsidR="008F57FC">
          <w:rPr>
            <w:rFonts w:ascii="Arial" w:hAnsi="Arial" w:cs="Arial"/>
          </w:rPr>
          <w:t>UK</w:t>
        </w:r>
        <w:r w:rsidR="008F57FC" w:rsidRPr="00E77476">
          <w:rPr>
            <w:rFonts w:ascii="Arial" w:hAnsi="Arial" w:cs="Arial"/>
          </w:rPr>
          <w:t xml:space="preserve"> </w:t>
        </w:r>
      </w:ins>
      <w:ins w:id="10" w:author="CROCKETT, Zoe (Colas Ltd)" w:date="2018-09-07T09:29:00Z">
        <w:r w:rsidR="008F57FC">
          <w:rPr>
            <w:rFonts w:ascii="Arial" w:hAnsi="Arial" w:cs="Arial"/>
          </w:rPr>
          <w:t>E</w:t>
        </w:r>
      </w:ins>
      <w:bookmarkStart w:id="11" w:name="_GoBack"/>
      <w:bookmarkEnd w:id="11"/>
      <w:ins w:id="12" w:author="CROCKETT, Zoe (Colas Ltd)" w:date="2018-09-07T09:31:00Z">
        <w:r w:rsidR="008F57FC">
          <w:rPr>
            <w:rFonts w:ascii="Arial" w:hAnsi="Arial" w:cs="Arial"/>
          </w:rPr>
          <w:t>x</w:t>
        </w:r>
      </w:ins>
      <w:del w:id="13" w:author="CROCKETT, Zoe (Colas Ltd)" w:date="2018-09-07T09:29:00Z">
        <w:r w:rsidR="008501E3" w:rsidRPr="00E77476" w:rsidDel="008F57FC">
          <w:rPr>
            <w:rFonts w:ascii="Arial" w:hAnsi="Arial" w:cs="Arial"/>
          </w:rPr>
          <w:delText>ex</w:delText>
        </w:r>
      </w:del>
      <w:r w:rsidR="008501E3" w:rsidRPr="00E77476">
        <w:rPr>
          <w:rFonts w:ascii="Arial" w:hAnsi="Arial" w:cs="Arial"/>
        </w:rPr>
        <w:t xml:space="preserve">port </w:t>
      </w:r>
      <w:ins w:id="14" w:author="CROCKETT, Zoe (Colas Ltd)" w:date="2018-09-07T09:29:00Z">
        <w:r w:rsidR="008F57FC">
          <w:rPr>
            <w:rFonts w:ascii="Arial" w:hAnsi="Arial" w:cs="Arial"/>
          </w:rPr>
          <w:t>F</w:t>
        </w:r>
      </w:ins>
      <w:del w:id="15" w:author="CROCKETT, Zoe (Colas Ltd)" w:date="2018-09-07T09:29:00Z">
        <w:r w:rsidR="008501E3" w:rsidRPr="00E77476" w:rsidDel="008F57FC">
          <w:rPr>
            <w:rFonts w:ascii="Arial" w:hAnsi="Arial" w:cs="Arial"/>
          </w:rPr>
          <w:delText>f</w:delText>
        </w:r>
      </w:del>
      <w:r w:rsidR="008501E3" w:rsidRPr="00E77476">
        <w:rPr>
          <w:rFonts w:ascii="Arial" w:hAnsi="Arial" w:cs="Arial"/>
        </w:rPr>
        <w:t>inance</w:t>
      </w:r>
      <w:r w:rsidRPr="00E77476">
        <w:rPr>
          <w:rFonts w:ascii="Arial" w:hAnsi="Arial" w:cs="Arial"/>
        </w:rPr>
        <w:t xml:space="preserve"> and backed by UK </w:t>
      </w:r>
      <w:ins w:id="16" w:author="JENSEN, Lars (Colas Ltd)" w:date="2018-09-06T10:18:00Z">
        <w:r w:rsidR="0032396E">
          <w:rPr>
            <w:rFonts w:ascii="Arial" w:hAnsi="Arial" w:cs="Arial"/>
          </w:rPr>
          <w:t>Department for International Trade</w:t>
        </w:r>
      </w:ins>
      <w:del w:id="17" w:author="JENSEN, Lars (Colas Ltd)" w:date="2018-09-06T10:18:00Z">
        <w:r w:rsidRPr="00E77476" w:rsidDel="0032396E">
          <w:rPr>
            <w:rFonts w:ascii="Arial" w:hAnsi="Arial" w:cs="Arial"/>
          </w:rPr>
          <w:delText>government ministers</w:delText>
        </w:r>
      </w:del>
      <w:r w:rsidR="008501E3" w:rsidRPr="00E77476">
        <w:rPr>
          <w:rFonts w:ascii="Arial" w:hAnsi="Arial" w:cs="Arial"/>
        </w:rPr>
        <w:t xml:space="preserve">. </w:t>
      </w:r>
    </w:p>
    <w:p w:rsidR="008501E3" w:rsidRPr="00E77476" w:rsidRDefault="0032396E">
      <w:pPr>
        <w:jc w:val="both"/>
        <w:rPr>
          <w:rFonts w:ascii="Arial" w:hAnsi="Arial" w:cs="Arial"/>
        </w:rPr>
        <w:pPrChange w:id="18" w:author="CROCKETT, Zoe (Colas Ltd)" w:date="2018-09-07T09:31:00Z">
          <w:pPr/>
        </w:pPrChange>
      </w:pPr>
      <w:ins w:id="19" w:author="JENSEN, Lars (Colas Ltd)" w:date="2018-09-06T10:22:00Z">
        <w:r>
          <w:rPr>
            <w:rFonts w:ascii="Arial" w:hAnsi="Arial" w:cs="Arial"/>
          </w:rPr>
          <w:t xml:space="preserve">SBC (Uganda) Ltd, the joint venture between </w:t>
        </w:r>
      </w:ins>
      <w:r w:rsidR="008501E3" w:rsidRPr="00E77476">
        <w:rPr>
          <w:rFonts w:ascii="Arial" w:hAnsi="Arial" w:cs="Arial"/>
        </w:rPr>
        <w:t xml:space="preserve">Colas Ltd </w:t>
      </w:r>
      <w:ins w:id="20" w:author="JENSEN, Lars (Colas Ltd)" w:date="2018-09-06T10:23:00Z">
        <w:r>
          <w:rPr>
            <w:rFonts w:ascii="Arial" w:hAnsi="Arial" w:cs="Arial"/>
          </w:rPr>
          <w:t>and</w:t>
        </w:r>
      </w:ins>
      <w:del w:id="21" w:author="JENSEN, Lars (Colas Ltd)" w:date="2018-09-06T10:19:00Z">
        <w:r w:rsidR="008501E3" w:rsidRPr="00E77476" w:rsidDel="0032396E">
          <w:rPr>
            <w:rFonts w:ascii="Arial" w:hAnsi="Arial" w:cs="Arial"/>
          </w:rPr>
          <w:delText>and the international infrastructure enterprise,</w:delText>
        </w:r>
      </w:del>
      <w:r w:rsidR="008501E3" w:rsidRPr="00E77476">
        <w:rPr>
          <w:rFonts w:ascii="Arial" w:hAnsi="Arial" w:cs="Arial"/>
        </w:rPr>
        <w:t xml:space="preserve"> SBI </w:t>
      </w:r>
      <w:ins w:id="22" w:author="JENSEN, Lars (Colas Ltd)" w:date="2018-09-06T10:19:00Z">
        <w:r>
          <w:rPr>
            <w:rFonts w:ascii="Arial" w:hAnsi="Arial" w:cs="Arial"/>
          </w:rPr>
          <w:t xml:space="preserve">International </w:t>
        </w:r>
      </w:ins>
      <w:r w:rsidR="008501E3" w:rsidRPr="00E77476">
        <w:rPr>
          <w:rFonts w:ascii="Arial" w:hAnsi="Arial" w:cs="Arial"/>
        </w:rPr>
        <w:t>Holdings AG, ha</w:t>
      </w:r>
      <w:ins w:id="23" w:author="JENSEN, Lars (Colas Ltd)" w:date="2018-09-06T10:23:00Z">
        <w:r>
          <w:rPr>
            <w:rFonts w:ascii="Arial" w:hAnsi="Arial" w:cs="Arial"/>
          </w:rPr>
          <w:t xml:space="preserve">s </w:t>
        </w:r>
      </w:ins>
      <w:del w:id="24" w:author="JENSEN, Lars (Colas Ltd)" w:date="2018-09-06T10:23:00Z">
        <w:r w:rsidR="008501E3" w:rsidRPr="00E77476" w:rsidDel="0032396E">
          <w:rPr>
            <w:rFonts w:ascii="Arial" w:hAnsi="Arial" w:cs="Arial"/>
          </w:rPr>
          <w:delText>ve</w:delText>
        </w:r>
      </w:del>
      <w:r w:rsidR="008501E3" w:rsidRPr="00E77476">
        <w:rPr>
          <w:rFonts w:ascii="Arial" w:hAnsi="Arial" w:cs="Arial"/>
        </w:rPr>
        <w:t xml:space="preserve"> </w:t>
      </w:r>
      <w:ins w:id="25" w:author="JENSEN, Lars (Colas Ltd)" w:date="2018-09-06T10:19:00Z">
        <w:r>
          <w:rPr>
            <w:rFonts w:ascii="Arial" w:hAnsi="Arial" w:cs="Arial"/>
          </w:rPr>
          <w:t xml:space="preserve">been awarded </w:t>
        </w:r>
      </w:ins>
      <w:del w:id="26" w:author="JENSEN, Lars (Colas Ltd)" w:date="2018-09-06T10:19:00Z">
        <w:r w:rsidR="008501E3" w:rsidRPr="00E77476" w:rsidDel="0032396E">
          <w:rPr>
            <w:rFonts w:ascii="Arial" w:hAnsi="Arial" w:cs="Arial"/>
          </w:rPr>
          <w:delText xml:space="preserve">won </w:delText>
        </w:r>
      </w:del>
      <w:r w:rsidR="008501E3" w:rsidRPr="00E77476">
        <w:rPr>
          <w:rFonts w:ascii="Arial" w:hAnsi="Arial" w:cs="Arial"/>
        </w:rPr>
        <w:t xml:space="preserve">the contract to </w:t>
      </w:r>
      <w:ins w:id="27" w:author="JENSEN, Lars (Colas Ltd)" w:date="2018-09-06T10:20:00Z">
        <w:r>
          <w:rPr>
            <w:rFonts w:ascii="Arial" w:hAnsi="Arial" w:cs="Arial"/>
          </w:rPr>
          <w:t xml:space="preserve">construct </w:t>
        </w:r>
      </w:ins>
      <w:del w:id="28" w:author="JENSEN, Lars (Colas Ltd)" w:date="2018-09-06T10:20:00Z">
        <w:r w:rsidR="008501E3" w:rsidRPr="00E77476" w:rsidDel="0032396E">
          <w:rPr>
            <w:rFonts w:ascii="Arial" w:hAnsi="Arial" w:cs="Arial"/>
          </w:rPr>
          <w:delText>deliver</w:delText>
        </w:r>
      </w:del>
      <w:r w:rsidR="008501E3" w:rsidRPr="00E77476">
        <w:rPr>
          <w:rFonts w:ascii="Arial" w:hAnsi="Arial" w:cs="Arial"/>
        </w:rPr>
        <w:t xml:space="preserve"> the </w:t>
      </w:r>
      <w:del w:id="29" w:author="JENSEN, Lars (Colas Ltd)" w:date="2018-09-06T10:20:00Z">
        <w:r w:rsidR="008501E3" w:rsidRPr="00E77476" w:rsidDel="0032396E">
          <w:rPr>
            <w:rFonts w:ascii="Arial" w:hAnsi="Arial" w:cs="Arial"/>
          </w:rPr>
          <w:delText>huge</w:delText>
        </w:r>
      </w:del>
      <w:r w:rsidR="008501E3" w:rsidRPr="00E77476">
        <w:rPr>
          <w:rFonts w:ascii="Arial" w:hAnsi="Arial" w:cs="Arial"/>
        </w:rPr>
        <w:t xml:space="preserve"> new airport for the </w:t>
      </w:r>
      <w:ins w:id="30" w:author="JENSEN, Lars (Colas Ltd)" w:date="2018-09-06T10:20:00Z">
        <w:r>
          <w:rPr>
            <w:rFonts w:ascii="Arial" w:hAnsi="Arial" w:cs="Arial"/>
          </w:rPr>
          <w:t xml:space="preserve">Government of </w:t>
        </w:r>
      </w:ins>
      <w:r w:rsidR="008501E3" w:rsidRPr="00E77476">
        <w:rPr>
          <w:rFonts w:ascii="Arial" w:hAnsi="Arial" w:cs="Arial"/>
        </w:rPr>
        <w:t>Uganda</w:t>
      </w:r>
      <w:del w:id="31" w:author="JENSEN, Lars (Colas Ltd)" w:date="2018-09-06T10:20:00Z">
        <w:r w:rsidR="008501E3" w:rsidRPr="00E77476" w:rsidDel="0032396E">
          <w:rPr>
            <w:rFonts w:ascii="Arial" w:hAnsi="Arial" w:cs="Arial"/>
          </w:rPr>
          <w:delText xml:space="preserve">n government, </w:delText>
        </w:r>
        <w:r w:rsidR="002C433E" w:rsidRPr="00E77476" w:rsidDel="0032396E">
          <w:rPr>
            <w:rFonts w:ascii="Arial" w:hAnsi="Arial" w:cs="Arial"/>
          </w:rPr>
          <w:delText>which has o</w:delText>
        </w:r>
        <w:r w:rsidR="008501E3" w:rsidRPr="00E77476" w:rsidDel="0032396E">
          <w:rPr>
            <w:rFonts w:ascii="Arial" w:hAnsi="Arial" w:cs="Arial"/>
          </w:rPr>
          <w:delText xml:space="preserve">fficial </w:delText>
        </w:r>
        <w:r w:rsidR="00D91C96" w:rsidRPr="00E77476" w:rsidDel="0032396E">
          <w:rPr>
            <w:rFonts w:ascii="Arial" w:hAnsi="Arial" w:cs="Arial"/>
          </w:rPr>
          <w:delText xml:space="preserve">Export Finance </w:delText>
        </w:r>
        <w:r w:rsidR="008501E3" w:rsidRPr="00E77476" w:rsidDel="0032396E">
          <w:rPr>
            <w:rFonts w:ascii="Arial" w:hAnsi="Arial" w:cs="Arial"/>
          </w:rPr>
          <w:delText>backing</w:delText>
        </w:r>
        <w:r w:rsidR="00D91C96" w:rsidRPr="00E77476" w:rsidDel="0032396E">
          <w:rPr>
            <w:rFonts w:ascii="Arial" w:hAnsi="Arial" w:cs="Arial"/>
          </w:rPr>
          <w:delText xml:space="preserve"> in the UK and from the Ugandan government</w:delText>
        </w:r>
      </w:del>
      <w:r w:rsidR="008501E3" w:rsidRPr="00E77476">
        <w:rPr>
          <w:rFonts w:ascii="Arial" w:hAnsi="Arial" w:cs="Arial"/>
        </w:rPr>
        <w:t xml:space="preserve">. </w:t>
      </w:r>
    </w:p>
    <w:p w:rsidR="00D91C96" w:rsidRPr="00E77476" w:rsidDel="0032396E" w:rsidRDefault="00204313">
      <w:pPr>
        <w:jc w:val="both"/>
        <w:rPr>
          <w:del w:id="32" w:author="JENSEN, Lars (Colas Ltd)" w:date="2018-09-06T10:21:00Z"/>
          <w:rFonts w:ascii="Arial" w:hAnsi="Arial" w:cs="Arial"/>
        </w:rPr>
        <w:pPrChange w:id="33" w:author="CROCKETT, Zoe (Colas Ltd)" w:date="2018-09-07T09:31:00Z">
          <w:pPr/>
        </w:pPrChange>
      </w:pPr>
      <w:r>
        <w:rPr>
          <w:rFonts w:ascii="Arial" w:hAnsi="Arial" w:cs="Arial"/>
        </w:rPr>
        <w:t>Hoima</w:t>
      </w:r>
      <w:r w:rsidR="008501E3" w:rsidRPr="00E77476">
        <w:rPr>
          <w:rFonts w:ascii="Arial" w:hAnsi="Arial" w:cs="Arial"/>
        </w:rPr>
        <w:t xml:space="preserve"> International </w:t>
      </w:r>
      <w:ins w:id="34" w:author="JENSEN, Lars (Colas Ltd)" w:date="2018-09-06T10:20:00Z">
        <w:r w:rsidR="0032396E">
          <w:rPr>
            <w:rFonts w:ascii="Arial" w:hAnsi="Arial" w:cs="Arial"/>
          </w:rPr>
          <w:t>Airport will be the second international airport in Uganda</w:t>
        </w:r>
      </w:ins>
      <w:del w:id="35" w:author="JENSEN, Lars (Colas Ltd)" w:date="2018-09-06T10:21:00Z">
        <w:r w:rsidR="008501E3" w:rsidRPr="00E77476" w:rsidDel="0032396E">
          <w:rPr>
            <w:rFonts w:ascii="Arial" w:hAnsi="Arial" w:cs="Arial"/>
          </w:rPr>
          <w:delText>is set to be Uganda’s second biggest airport</w:delText>
        </w:r>
      </w:del>
      <w:r w:rsidR="008501E3" w:rsidRPr="00E77476">
        <w:rPr>
          <w:rFonts w:ascii="Arial" w:hAnsi="Arial" w:cs="Arial"/>
        </w:rPr>
        <w:t xml:space="preserve"> – </w:t>
      </w:r>
      <w:r w:rsidR="002C433E" w:rsidRPr="00E77476">
        <w:rPr>
          <w:rFonts w:ascii="Arial" w:hAnsi="Arial" w:cs="Arial"/>
        </w:rPr>
        <w:t xml:space="preserve">initially </w:t>
      </w:r>
      <w:ins w:id="36" w:author="JENSEN, Lars (Colas Ltd)" w:date="2018-09-06T10:21:00Z">
        <w:r w:rsidR="0032396E">
          <w:rPr>
            <w:rFonts w:ascii="Arial" w:hAnsi="Arial" w:cs="Arial"/>
          </w:rPr>
          <w:t xml:space="preserve">to </w:t>
        </w:r>
      </w:ins>
      <w:r w:rsidR="008501E3" w:rsidRPr="00E77476">
        <w:rPr>
          <w:rFonts w:ascii="Arial" w:hAnsi="Arial" w:cs="Arial"/>
        </w:rPr>
        <w:t>support</w:t>
      </w:r>
      <w:del w:id="37" w:author="JENSEN, Lars (Colas Ltd)" w:date="2018-09-06T10:21:00Z">
        <w:r w:rsidR="008501E3" w:rsidRPr="00E77476" w:rsidDel="0032396E">
          <w:rPr>
            <w:rFonts w:ascii="Arial" w:hAnsi="Arial" w:cs="Arial"/>
          </w:rPr>
          <w:delText>ing</w:delText>
        </w:r>
      </w:del>
      <w:r w:rsidR="008501E3" w:rsidRPr="00E77476">
        <w:rPr>
          <w:rFonts w:ascii="Arial" w:hAnsi="Arial" w:cs="Arial"/>
        </w:rPr>
        <w:t xml:space="preserve"> the country’s burgeoning oil and gas industry. </w:t>
      </w:r>
      <w:ins w:id="38" w:author="JENSEN, Lars (Colas Ltd)" w:date="2018-09-06T10:23:00Z">
        <w:r w:rsidR="0032396E">
          <w:rPr>
            <w:rFonts w:ascii="Arial" w:hAnsi="Arial" w:cs="Arial"/>
          </w:rPr>
          <w:t xml:space="preserve">The project offers opportunities </w:t>
        </w:r>
      </w:ins>
      <w:ins w:id="39" w:author="JENSEN, Lars (Colas Ltd)" w:date="2018-09-06T10:24:00Z">
        <w:r w:rsidR="0032396E">
          <w:rPr>
            <w:rFonts w:ascii="Arial" w:hAnsi="Arial" w:cs="Arial"/>
          </w:rPr>
          <w:t>for specialist UK companies</w:t>
        </w:r>
      </w:ins>
      <w:ins w:id="40" w:author="JENSEN, Lars (Colas Ltd)" w:date="2018-09-06T10:25:00Z">
        <w:r w:rsidR="0032396E">
          <w:rPr>
            <w:rFonts w:ascii="Arial" w:hAnsi="Arial" w:cs="Arial"/>
          </w:rPr>
          <w:t>.</w:t>
        </w:r>
      </w:ins>
      <w:ins w:id="41" w:author="JENSEN, Lars (Colas Ltd)" w:date="2018-09-06T10:24:00Z">
        <w:r w:rsidR="0032396E">
          <w:rPr>
            <w:rFonts w:ascii="Arial" w:hAnsi="Arial" w:cs="Arial"/>
          </w:rPr>
          <w:t xml:space="preserve"> </w:t>
        </w:r>
      </w:ins>
      <w:del w:id="42" w:author="JENSEN, Lars (Colas Ltd)" w:date="2018-09-06T10:21:00Z">
        <w:r w:rsidR="002C433E" w:rsidRPr="00E77476" w:rsidDel="0032396E">
          <w:rPr>
            <w:rFonts w:ascii="Arial" w:hAnsi="Arial" w:cs="Arial"/>
          </w:rPr>
          <w:delText xml:space="preserve">And suppliers </w:delText>
        </w:r>
        <w:r w:rsidR="00D91C96" w:rsidRPr="00E77476" w:rsidDel="0032396E">
          <w:rPr>
            <w:rFonts w:ascii="Arial" w:hAnsi="Arial" w:cs="Arial"/>
          </w:rPr>
          <w:delText>are only</w:delText>
        </w:r>
        <w:r w:rsidR="002C433E" w:rsidRPr="00E77476" w:rsidDel="0032396E">
          <w:rPr>
            <w:rFonts w:ascii="Arial" w:hAnsi="Arial" w:cs="Arial"/>
          </w:rPr>
          <w:delText xml:space="preserve"> now being </w:delText>
        </w:r>
        <w:r w:rsidR="00D91C96" w:rsidRPr="00E77476" w:rsidDel="0032396E">
          <w:rPr>
            <w:rFonts w:ascii="Arial" w:hAnsi="Arial" w:cs="Arial"/>
          </w:rPr>
          <w:delText>invited</w:delText>
        </w:r>
        <w:r w:rsidR="002C433E" w:rsidRPr="00E77476" w:rsidDel="0032396E">
          <w:rPr>
            <w:rFonts w:ascii="Arial" w:hAnsi="Arial" w:cs="Arial"/>
          </w:rPr>
          <w:delText xml:space="preserve"> to be part of the </w:delText>
        </w:r>
        <w:r w:rsidR="00D91C96" w:rsidRPr="00E77476" w:rsidDel="0032396E">
          <w:rPr>
            <w:rFonts w:ascii="Arial" w:hAnsi="Arial" w:cs="Arial"/>
          </w:rPr>
          <w:delText xml:space="preserve">multi-billion-pound </w:delText>
        </w:r>
        <w:r w:rsidR="002C433E" w:rsidRPr="00E77476" w:rsidDel="0032396E">
          <w:rPr>
            <w:rFonts w:ascii="Arial" w:hAnsi="Arial" w:cs="Arial"/>
          </w:rPr>
          <w:delText>scheme</w:delText>
        </w:r>
        <w:r w:rsidR="00D91C96" w:rsidRPr="00E77476" w:rsidDel="0032396E">
          <w:rPr>
            <w:rFonts w:ascii="Arial" w:hAnsi="Arial" w:cs="Arial"/>
          </w:rPr>
          <w:delText>.</w:delText>
        </w:r>
      </w:del>
    </w:p>
    <w:p w:rsidR="002C433E" w:rsidRPr="00E77476" w:rsidRDefault="00D91C96">
      <w:pPr>
        <w:jc w:val="both"/>
        <w:rPr>
          <w:rFonts w:ascii="Arial" w:hAnsi="Arial" w:cs="Arial"/>
        </w:rPr>
        <w:pPrChange w:id="43" w:author="CROCKETT, Zoe (Colas Ltd)" w:date="2018-09-07T09:31:00Z">
          <w:pPr/>
        </w:pPrChange>
      </w:pPr>
      <w:r w:rsidRPr="00E77476">
        <w:rPr>
          <w:rFonts w:ascii="Arial" w:hAnsi="Arial" w:cs="Arial"/>
        </w:rPr>
        <w:t>F</w:t>
      </w:r>
      <w:r w:rsidR="002C433E" w:rsidRPr="00E77476">
        <w:rPr>
          <w:rFonts w:ascii="Arial" w:hAnsi="Arial" w:cs="Arial"/>
        </w:rPr>
        <w:t>ind out more</w:t>
      </w:r>
      <w:r w:rsidR="0053395E" w:rsidRPr="00E77476">
        <w:rPr>
          <w:rFonts w:ascii="Arial" w:hAnsi="Arial" w:cs="Arial"/>
        </w:rPr>
        <w:t xml:space="preserve"> about </w:t>
      </w:r>
      <w:ins w:id="44" w:author="JENSEN, Lars (Colas Ltd)" w:date="2018-09-06T10:25:00Z">
        <w:r w:rsidR="0032396E">
          <w:rPr>
            <w:rFonts w:ascii="Arial" w:hAnsi="Arial" w:cs="Arial"/>
          </w:rPr>
          <w:t xml:space="preserve">the project and the opportunities </w:t>
        </w:r>
      </w:ins>
      <w:del w:id="45" w:author="JENSEN, Lars (Colas Ltd)" w:date="2018-09-06T10:25:00Z">
        <w:r w:rsidR="0053395E" w:rsidRPr="00E77476" w:rsidDel="0032396E">
          <w:rPr>
            <w:rFonts w:ascii="Arial" w:hAnsi="Arial" w:cs="Arial"/>
          </w:rPr>
          <w:delText>this ex</w:delText>
        </w:r>
      </w:del>
      <w:del w:id="46" w:author="JENSEN, Lars (Colas Ltd)" w:date="2018-09-06T10:26:00Z">
        <w:r w:rsidR="0053395E" w:rsidRPr="00E77476" w:rsidDel="0032396E">
          <w:rPr>
            <w:rFonts w:ascii="Arial" w:hAnsi="Arial" w:cs="Arial"/>
          </w:rPr>
          <w:delText>citing scheme</w:delText>
        </w:r>
      </w:del>
      <w:r w:rsidR="002C433E" w:rsidRPr="00E77476">
        <w:rPr>
          <w:rFonts w:ascii="Arial" w:hAnsi="Arial" w:cs="Arial"/>
        </w:rPr>
        <w:t xml:space="preserve"> at the 8</w:t>
      </w:r>
      <w:r w:rsidR="002C433E" w:rsidRPr="00E77476">
        <w:rPr>
          <w:rFonts w:ascii="Arial" w:hAnsi="Arial" w:cs="Arial"/>
          <w:vertAlign w:val="superscript"/>
        </w:rPr>
        <w:t>th</w:t>
      </w:r>
      <w:r w:rsidR="002C433E" w:rsidRPr="00E77476">
        <w:rPr>
          <w:rFonts w:ascii="Arial" w:hAnsi="Arial" w:cs="Arial"/>
        </w:rPr>
        <w:t xml:space="preserve"> Uganda-UK Trade and Investment Convention at Troxy in London on 1</w:t>
      </w:r>
      <w:r w:rsidRPr="00E77476">
        <w:rPr>
          <w:rFonts w:ascii="Arial" w:hAnsi="Arial" w:cs="Arial"/>
        </w:rPr>
        <w:t>5 September between 9am and 7pm</w:t>
      </w:r>
      <w:ins w:id="47" w:author="JENSEN, Lars (Colas Ltd)" w:date="2018-09-06T10:27:00Z">
        <w:r w:rsidR="007D7308">
          <w:rPr>
            <w:rFonts w:ascii="Arial" w:hAnsi="Arial" w:cs="Arial"/>
          </w:rPr>
          <w:t xml:space="preserve"> and come and meet </w:t>
        </w:r>
      </w:ins>
      <w:del w:id="48" w:author="JENSEN, Lars (Colas Ltd)" w:date="2018-09-06T10:27:00Z">
        <w:r w:rsidRPr="00E77476" w:rsidDel="007D7308">
          <w:rPr>
            <w:rFonts w:ascii="Arial" w:hAnsi="Arial" w:cs="Arial"/>
          </w:rPr>
          <w:delText>. C</w:delText>
        </w:r>
      </w:del>
      <w:del w:id="49" w:author="JENSEN, Lars (Colas Ltd)" w:date="2018-09-06T10:28:00Z">
        <w:r w:rsidRPr="00E77476" w:rsidDel="007D7308">
          <w:rPr>
            <w:rFonts w:ascii="Arial" w:hAnsi="Arial" w:cs="Arial"/>
          </w:rPr>
          <w:delText xml:space="preserve">ome </w:delText>
        </w:r>
      </w:del>
      <w:del w:id="50" w:author="JENSEN, Lars (Colas Ltd)" w:date="2018-09-06T10:26:00Z">
        <w:r w:rsidRPr="00E77476" w:rsidDel="0032396E">
          <w:rPr>
            <w:rFonts w:ascii="Arial" w:hAnsi="Arial" w:cs="Arial"/>
          </w:rPr>
          <w:delText>to</w:delText>
        </w:r>
      </w:del>
      <w:del w:id="51" w:author="JENSEN, Lars (Colas Ltd)" w:date="2018-09-06T10:28:00Z">
        <w:r w:rsidRPr="00E77476" w:rsidDel="007D7308">
          <w:rPr>
            <w:rFonts w:ascii="Arial" w:hAnsi="Arial" w:cs="Arial"/>
          </w:rPr>
          <w:delText xml:space="preserve"> talk to</w:delText>
        </w:r>
      </w:del>
      <w:r w:rsidRPr="00E77476">
        <w:rPr>
          <w:rFonts w:ascii="Arial" w:hAnsi="Arial" w:cs="Arial"/>
        </w:rPr>
        <w:t xml:space="preserve"> </w:t>
      </w:r>
      <w:ins w:id="52" w:author="JENSEN, Lars (Colas Ltd)" w:date="2018-09-06T10:26:00Z">
        <w:r w:rsidR="0032396E">
          <w:rPr>
            <w:rFonts w:ascii="Arial" w:hAnsi="Arial" w:cs="Arial"/>
          </w:rPr>
          <w:t xml:space="preserve">the Colas staff </w:t>
        </w:r>
      </w:ins>
      <w:del w:id="53" w:author="JENSEN, Lars (Colas Ltd)" w:date="2018-09-06T10:27:00Z">
        <w:r w:rsidRPr="00E77476" w:rsidDel="0032396E">
          <w:rPr>
            <w:rFonts w:ascii="Arial" w:hAnsi="Arial" w:cs="Arial"/>
          </w:rPr>
          <w:delText xml:space="preserve">us </w:delText>
        </w:r>
      </w:del>
      <w:r w:rsidR="0053395E" w:rsidRPr="00E77476">
        <w:rPr>
          <w:rFonts w:ascii="Arial" w:hAnsi="Arial" w:cs="Arial"/>
        </w:rPr>
        <w:t xml:space="preserve">on the </w:t>
      </w:r>
      <w:del w:id="54" w:author="JENSEN, Lars (Colas Ltd)" w:date="2018-09-06T10:26:00Z">
        <w:r w:rsidR="0053395E" w:rsidRPr="00E77476" w:rsidDel="0032396E">
          <w:rPr>
            <w:rFonts w:ascii="Arial" w:hAnsi="Arial" w:cs="Arial"/>
          </w:rPr>
          <w:delText>Colas</w:delText>
        </w:r>
      </w:del>
      <w:r w:rsidR="0053395E" w:rsidRPr="00E77476">
        <w:rPr>
          <w:rFonts w:ascii="Arial" w:hAnsi="Arial" w:cs="Arial"/>
        </w:rPr>
        <w:t xml:space="preserve"> stand</w:t>
      </w:r>
      <w:ins w:id="55" w:author="JENSEN, Lars (Colas Ltd)" w:date="2018-09-06T10:28:00Z">
        <w:r w:rsidR="007D7308">
          <w:rPr>
            <w:rFonts w:ascii="Arial" w:hAnsi="Arial" w:cs="Arial"/>
          </w:rPr>
          <w:t>.</w:t>
        </w:r>
      </w:ins>
      <w:del w:id="56" w:author="JENSEN, Lars (Colas Ltd)" w:date="2018-09-06T10:28:00Z">
        <w:r w:rsidR="0053395E" w:rsidRPr="00E77476" w:rsidDel="007D7308">
          <w:rPr>
            <w:rFonts w:ascii="Arial" w:hAnsi="Arial" w:cs="Arial"/>
          </w:rPr>
          <w:delText xml:space="preserve"> to find out </w:delText>
        </w:r>
      </w:del>
      <w:del w:id="57" w:author="JENSEN, Lars (Colas Ltd)" w:date="2018-09-06T10:27:00Z">
        <w:r w:rsidR="0053395E" w:rsidRPr="00E77476" w:rsidDel="0032396E">
          <w:rPr>
            <w:rFonts w:ascii="Arial" w:hAnsi="Arial" w:cs="Arial"/>
          </w:rPr>
          <w:delText xml:space="preserve">what </w:delText>
        </w:r>
        <w:r w:rsidRPr="00E77476" w:rsidDel="0032396E">
          <w:rPr>
            <w:rFonts w:ascii="Arial" w:hAnsi="Arial" w:cs="Arial"/>
          </w:rPr>
          <w:delText>we can do for you</w:delText>
        </w:r>
      </w:del>
      <w:del w:id="58" w:author="JENSEN, Lars (Colas Ltd)" w:date="2018-09-06T10:28:00Z">
        <w:r w:rsidRPr="00E77476" w:rsidDel="007D7308">
          <w:rPr>
            <w:rFonts w:ascii="Arial" w:hAnsi="Arial" w:cs="Arial"/>
          </w:rPr>
          <w:delText>.</w:delText>
        </w:r>
      </w:del>
      <w:r w:rsidRPr="00E77476">
        <w:rPr>
          <w:rFonts w:ascii="Arial" w:hAnsi="Arial" w:cs="Arial"/>
        </w:rPr>
        <w:t xml:space="preserve"> </w:t>
      </w:r>
    </w:p>
    <w:p w:rsidR="001659C9" w:rsidRPr="00E77476" w:rsidRDefault="001659C9">
      <w:pPr>
        <w:pStyle w:val="NormalWeb"/>
        <w:shd w:val="clear" w:color="auto" w:fill="FFFFFF"/>
        <w:spacing w:line="330" w:lineRule="atLeast"/>
        <w:jc w:val="both"/>
        <w:rPr>
          <w:rFonts w:ascii="Arial" w:hAnsi="Arial" w:cs="Arial"/>
          <w:color w:val="31404C"/>
          <w:sz w:val="22"/>
          <w:szCs w:val="22"/>
        </w:rPr>
        <w:pPrChange w:id="59" w:author="CROCKETT, Zoe (Colas Ltd)" w:date="2018-09-07T09:31:00Z">
          <w:pPr>
            <w:pStyle w:val="NormalWeb"/>
            <w:shd w:val="clear" w:color="auto" w:fill="FFFFFF"/>
            <w:spacing w:line="330" w:lineRule="atLeast"/>
          </w:pPr>
        </w:pPrChange>
      </w:pPr>
      <w:r w:rsidRPr="00E77476">
        <w:rPr>
          <w:rFonts w:ascii="Arial" w:hAnsi="Arial" w:cs="Arial"/>
          <w:color w:val="31404C"/>
          <w:sz w:val="22"/>
          <w:szCs w:val="22"/>
        </w:rPr>
        <w:t>Colas Ltd’s new Chief Executive Carl Fergusson said: ‘With huge untapped natural resources, rapid urbanization and attractive demographics</w:t>
      </w:r>
      <w:ins w:id="60" w:author="JENSEN, Lars (Colas Ltd)" w:date="2018-09-06T10:29:00Z">
        <w:r w:rsidR="007D7308">
          <w:rPr>
            <w:rFonts w:ascii="Arial" w:hAnsi="Arial" w:cs="Arial"/>
            <w:color w:val="31404C"/>
            <w:sz w:val="22"/>
            <w:szCs w:val="22"/>
          </w:rPr>
          <w:t xml:space="preserve"> in Uganda</w:t>
        </w:r>
      </w:ins>
      <w:r w:rsidRPr="00E77476">
        <w:rPr>
          <w:rFonts w:ascii="Arial" w:hAnsi="Arial" w:cs="Arial"/>
          <w:color w:val="31404C"/>
          <w:sz w:val="22"/>
          <w:szCs w:val="22"/>
        </w:rPr>
        <w:t>, the requirement for investment in infrastructure to support continued regional development is clear, and this aligns well with the outward looking international element of the Colas UK strategy which seeks to expand our activities in East Africa.  We are delighted to have been awarded this significant project.’</w:t>
      </w:r>
    </w:p>
    <w:p w:rsidR="001659C9" w:rsidRPr="00E77476" w:rsidRDefault="001659C9">
      <w:pPr>
        <w:pStyle w:val="NormalWeb"/>
        <w:shd w:val="clear" w:color="auto" w:fill="FFFFFF"/>
        <w:spacing w:line="330" w:lineRule="atLeast"/>
        <w:jc w:val="both"/>
        <w:rPr>
          <w:rFonts w:ascii="Arial" w:hAnsi="Arial" w:cs="Arial"/>
          <w:color w:val="31404C"/>
          <w:sz w:val="22"/>
          <w:szCs w:val="22"/>
        </w:rPr>
        <w:pPrChange w:id="61" w:author="CROCKETT, Zoe (Colas Ltd)" w:date="2018-09-07T09:31:00Z">
          <w:pPr>
            <w:pStyle w:val="NormalWeb"/>
            <w:shd w:val="clear" w:color="auto" w:fill="FFFFFF"/>
            <w:spacing w:line="330" w:lineRule="atLeast"/>
          </w:pPr>
        </w:pPrChange>
      </w:pPr>
      <w:r w:rsidRPr="00E77476">
        <w:rPr>
          <w:rFonts w:ascii="Arial" w:hAnsi="Arial" w:cs="Arial"/>
          <w:color w:val="31404C"/>
          <w:sz w:val="22"/>
          <w:szCs w:val="22"/>
        </w:rPr>
        <w:t>Earlier this year, the</w:t>
      </w:r>
      <w:ins w:id="62" w:author="CROCKETT, Zoe (Colas Ltd)" w:date="2018-09-07T09:29:00Z">
        <w:r w:rsidR="008F57FC">
          <w:rPr>
            <w:rFonts w:ascii="Arial" w:hAnsi="Arial" w:cs="Arial"/>
            <w:color w:val="31404C"/>
            <w:sz w:val="22"/>
            <w:szCs w:val="22"/>
          </w:rPr>
          <w:t xml:space="preserve"> </w:t>
        </w:r>
      </w:ins>
      <w:del w:id="63" w:author="CROCKETT, Zoe (Colas Ltd)" w:date="2018-09-07T09:29:00Z">
        <w:r w:rsidRPr="00E77476" w:rsidDel="008F57FC">
          <w:rPr>
            <w:rFonts w:ascii="Arial" w:hAnsi="Arial" w:cs="Arial"/>
            <w:color w:val="31404C"/>
            <w:sz w:val="22"/>
            <w:szCs w:val="22"/>
          </w:rPr>
          <w:delText>-</w:delText>
        </w:r>
      </w:del>
      <w:ins w:id="64" w:author="CROCKETT, Zoe (Colas Ltd)" w:date="2018-09-07T09:32:00Z">
        <w:r w:rsidR="008F57FC">
          <w:rPr>
            <w:rFonts w:ascii="Arial" w:hAnsi="Arial" w:cs="Arial"/>
            <w:color w:val="31404C"/>
            <w:sz w:val="22"/>
            <w:szCs w:val="22"/>
          </w:rPr>
          <w:t>I</w:t>
        </w:r>
      </w:ins>
      <w:del w:id="65" w:author="CROCKETT, Zoe (Colas Ltd)" w:date="2018-09-07T09:29:00Z">
        <w:r w:rsidRPr="00E77476" w:rsidDel="008F57FC">
          <w:rPr>
            <w:rFonts w:ascii="Arial" w:hAnsi="Arial" w:cs="Arial"/>
            <w:color w:val="31404C"/>
            <w:sz w:val="22"/>
            <w:szCs w:val="22"/>
          </w:rPr>
          <w:delText>then I</w:delText>
        </w:r>
      </w:del>
      <w:r w:rsidRPr="00E77476">
        <w:rPr>
          <w:rFonts w:ascii="Arial" w:hAnsi="Arial" w:cs="Arial"/>
          <w:color w:val="31404C"/>
          <w:sz w:val="22"/>
          <w:szCs w:val="22"/>
        </w:rPr>
        <w:t>nternational Trade Secretary Liam Fox said: ‘The UK is a global leader in the infrastructure sector and I am delighted that UK Export Finance is helping the Ugandan Government and Colas on this significant project.</w:t>
      </w:r>
    </w:p>
    <w:p w:rsidR="001659C9" w:rsidRPr="00E77476" w:rsidRDefault="001659C9">
      <w:pPr>
        <w:pStyle w:val="NormalWeb"/>
        <w:shd w:val="clear" w:color="auto" w:fill="FFFFFF"/>
        <w:spacing w:line="330" w:lineRule="atLeast"/>
        <w:jc w:val="both"/>
        <w:rPr>
          <w:rFonts w:ascii="Arial" w:hAnsi="Arial" w:cs="Arial"/>
          <w:color w:val="31404C"/>
          <w:sz w:val="22"/>
          <w:szCs w:val="22"/>
        </w:rPr>
        <w:pPrChange w:id="66" w:author="CROCKETT, Zoe (Colas Ltd)" w:date="2018-09-07T09:31:00Z">
          <w:pPr>
            <w:pStyle w:val="NormalWeb"/>
            <w:shd w:val="clear" w:color="auto" w:fill="FFFFFF"/>
            <w:spacing w:line="330" w:lineRule="atLeast"/>
          </w:pPr>
        </w:pPrChange>
      </w:pPr>
      <w:r w:rsidRPr="00E77476">
        <w:rPr>
          <w:rFonts w:ascii="Arial" w:hAnsi="Arial" w:cs="Arial"/>
          <w:color w:val="31404C"/>
          <w:sz w:val="22"/>
          <w:szCs w:val="22"/>
        </w:rPr>
        <w:t>‘We are proud to support our trading partners around the world and enable UK companies to contribute their expertise. This will help to close the infrastructure gap in Uganda and create local economic growth and jobs.’</w:t>
      </w:r>
    </w:p>
    <w:p w:rsidR="00D91C96" w:rsidRPr="001659C9" w:rsidRDefault="00D91C96">
      <w:pPr>
        <w:jc w:val="both"/>
        <w:rPr>
          <w:rFonts w:ascii="Arial" w:hAnsi="Arial" w:cs="Arial"/>
        </w:rPr>
        <w:pPrChange w:id="67" w:author="CROCKETT, Zoe (Colas Ltd)" w:date="2018-09-07T09:31:00Z">
          <w:pPr/>
        </w:pPrChange>
      </w:pPr>
    </w:p>
    <w:p w:rsidR="00D91C96" w:rsidRPr="001659C9" w:rsidRDefault="00D91C96">
      <w:pPr>
        <w:jc w:val="both"/>
        <w:rPr>
          <w:rFonts w:ascii="Arial" w:hAnsi="Arial" w:cs="Arial"/>
        </w:rPr>
        <w:pPrChange w:id="68" w:author="CROCKETT, Zoe (Colas Ltd)" w:date="2018-09-07T09:31:00Z">
          <w:pPr/>
        </w:pPrChange>
      </w:pPr>
      <w:r w:rsidRPr="001659C9">
        <w:rPr>
          <w:rFonts w:ascii="Arial" w:hAnsi="Arial" w:cs="Arial"/>
        </w:rPr>
        <w:t>Notes for Editors</w:t>
      </w:r>
    </w:p>
    <w:p w:rsidR="00D91C96" w:rsidRPr="001659C9" w:rsidRDefault="00204313">
      <w:pPr>
        <w:pStyle w:val="ListParagraph"/>
        <w:numPr>
          <w:ilvl w:val="0"/>
          <w:numId w:val="1"/>
        </w:numPr>
        <w:jc w:val="both"/>
        <w:rPr>
          <w:rFonts w:ascii="Arial" w:hAnsi="Arial" w:cs="Arial"/>
        </w:rPr>
        <w:pPrChange w:id="69" w:author="CROCKETT, Zoe (Colas Ltd)" w:date="2018-09-07T09:31:00Z">
          <w:pPr>
            <w:pStyle w:val="ListParagraph"/>
            <w:numPr>
              <w:numId w:val="1"/>
            </w:numPr>
            <w:ind w:hanging="360"/>
          </w:pPr>
        </w:pPrChange>
      </w:pPr>
      <w:r>
        <w:rPr>
          <w:rFonts w:ascii="Arial" w:hAnsi="Arial" w:cs="Arial"/>
        </w:rPr>
        <w:t>Hoima</w:t>
      </w:r>
      <w:r w:rsidR="00D91C96" w:rsidRPr="001659C9">
        <w:rPr>
          <w:rFonts w:ascii="Arial" w:hAnsi="Arial" w:cs="Arial"/>
        </w:rPr>
        <w:t xml:space="preserve"> International Airport is being built by SBC (Uganda) – a joint venture company between Colas Ltd and SBI International, one of the world’s largest infrastructure contractors.</w:t>
      </w:r>
    </w:p>
    <w:p w:rsidR="00D91C96" w:rsidRPr="001659C9" w:rsidRDefault="00204313">
      <w:pPr>
        <w:pStyle w:val="ListParagraph"/>
        <w:numPr>
          <w:ilvl w:val="0"/>
          <w:numId w:val="1"/>
        </w:numPr>
        <w:jc w:val="both"/>
        <w:rPr>
          <w:rFonts w:ascii="Arial" w:hAnsi="Arial" w:cs="Arial"/>
        </w:rPr>
        <w:pPrChange w:id="70" w:author="CROCKETT, Zoe (Colas Ltd)" w:date="2018-09-07T09:31:00Z">
          <w:pPr>
            <w:pStyle w:val="ListParagraph"/>
            <w:numPr>
              <w:numId w:val="1"/>
            </w:numPr>
            <w:ind w:hanging="360"/>
          </w:pPr>
        </w:pPrChange>
      </w:pPr>
      <w:r>
        <w:rPr>
          <w:rFonts w:ascii="Arial" w:hAnsi="Arial" w:cs="Arial"/>
        </w:rPr>
        <w:t>Hoima</w:t>
      </w:r>
      <w:r w:rsidR="00D91C96" w:rsidRPr="001659C9">
        <w:rPr>
          <w:rFonts w:ascii="Arial" w:hAnsi="Arial" w:cs="Arial"/>
        </w:rPr>
        <w:t xml:space="preserve"> International will include a 3,500m single runway, with the ability to handle every type of aircraft from Boeing 747s to regional jets such as the Airbus A319.</w:t>
      </w:r>
    </w:p>
    <w:p w:rsidR="0053395E" w:rsidRDefault="0053395E">
      <w:pPr>
        <w:pStyle w:val="ListParagraph"/>
        <w:numPr>
          <w:ilvl w:val="0"/>
          <w:numId w:val="1"/>
        </w:numPr>
        <w:jc w:val="both"/>
        <w:rPr>
          <w:rFonts w:ascii="Arial" w:hAnsi="Arial" w:cs="Arial"/>
        </w:rPr>
        <w:pPrChange w:id="71" w:author="CROCKETT, Zoe (Colas Ltd)" w:date="2018-09-07T09:31:00Z">
          <w:pPr>
            <w:pStyle w:val="ListParagraph"/>
            <w:numPr>
              <w:numId w:val="1"/>
            </w:numPr>
            <w:ind w:hanging="360"/>
          </w:pPr>
        </w:pPrChange>
      </w:pPr>
      <w:r w:rsidRPr="001659C9">
        <w:rPr>
          <w:rFonts w:ascii="Arial" w:hAnsi="Arial" w:cs="Arial"/>
        </w:rPr>
        <w:t xml:space="preserve">The works encompass everything at the new airport from navigational aids to drainage, from pavements to security fencing, from the air traffic control tower to the cargo terminal and employee housing – and more. </w:t>
      </w:r>
    </w:p>
    <w:p w:rsidR="00E77476" w:rsidRPr="001659C9" w:rsidDel="008F57FC" w:rsidRDefault="00E77476">
      <w:pPr>
        <w:pStyle w:val="ListParagraph"/>
        <w:numPr>
          <w:ilvl w:val="0"/>
          <w:numId w:val="1"/>
        </w:numPr>
        <w:jc w:val="both"/>
        <w:rPr>
          <w:del w:id="72" w:author="CROCKETT, Zoe (Colas Ltd)" w:date="2018-09-07T09:31:00Z"/>
          <w:rFonts w:ascii="Arial" w:hAnsi="Arial" w:cs="Arial"/>
        </w:rPr>
        <w:pPrChange w:id="73" w:author="CROCKETT, Zoe (Colas Ltd)" w:date="2018-09-07T09:31:00Z">
          <w:pPr>
            <w:pStyle w:val="ListParagraph"/>
            <w:numPr>
              <w:numId w:val="1"/>
            </w:numPr>
            <w:ind w:hanging="360"/>
          </w:pPr>
        </w:pPrChange>
      </w:pPr>
      <w:r w:rsidRPr="008F57FC">
        <w:rPr>
          <w:rFonts w:ascii="Arial" w:hAnsi="Arial" w:cs="Arial"/>
        </w:rPr>
        <w:t xml:space="preserve">Media please call 01342 711 000 or </w:t>
      </w:r>
      <w:del w:id="74" w:author="CROCKETT, Zoe (Colas Ltd)" w:date="2018-09-07T09:31:00Z">
        <w:r w:rsidRPr="008F57FC" w:rsidDel="008F57FC">
          <w:rPr>
            <w:rFonts w:ascii="Arial" w:hAnsi="Arial" w:cs="Arial"/>
          </w:rPr>
          <w:delText>01342 711 228 f</w:delText>
        </w:r>
      </w:del>
      <w:ins w:id="75" w:author="CROCKETT, Zoe (Colas Ltd)" w:date="2018-09-07T09:31:00Z">
        <w:r w:rsidR="008F57FC" w:rsidRPr="008F57FC">
          <w:rPr>
            <w:rFonts w:ascii="Arial" w:hAnsi="Arial" w:cs="Arial"/>
          </w:rPr>
          <w:t>f</w:t>
        </w:r>
      </w:ins>
      <w:r w:rsidRPr="008F57FC">
        <w:rPr>
          <w:rFonts w:ascii="Arial" w:hAnsi="Arial" w:cs="Arial"/>
        </w:rPr>
        <w:t>or more information.</w:t>
      </w:r>
    </w:p>
    <w:p w:rsidR="00FD3630" w:rsidRPr="008F57FC" w:rsidRDefault="00FD3630">
      <w:pPr>
        <w:pStyle w:val="ListParagraph"/>
        <w:numPr>
          <w:ilvl w:val="0"/>
          <w:numId w:val="1"/>
        </w:numPr>
        <w:jc w:val="both"/>
        <w:rPr>
          <w:rFonts w:ascii="Arial" w:hAnsi="Arial" w:cs="Arial"/>
        </w:rPr>
        <w:pPrChange w:id="76" w:author="CROCKETT, Zoe (Colas Ltd)" w:date="2018-09-07T09:31:00Z">
          <w:pPr>
            <w:jc w:val="center"/>
          </w:pPr>
        </w:pPrChange>
      </w:pPr>
    </w:p>
    <w:p w:rsidR="00FD3630" w:rsidRPr="001659C9" w:rsidRDefault="00FD3630" w:rsidP="00FD3630">
      <w:pPr>
        <w:rPr>
          <w:rFonts w:ascii="Arial" w:hAnsi="Arial" w:cs="Arial"/>
        </w:rPr>
      </w:pPr>
    </w:p>
    <w:p w:rsidR="00FD3630" w:rsidRPr="001659C9" w:rsidRDefault="00FD3630" w:rsidP="00FD3630">
      <w:pPr>
        <w:jc w:val="center"/>
        <w:rPr>
          <w:rFonts w:ascii="Arial" w:hAnsi="Arial" w:cs="Arial"/>
        </w:rPr>
      </w:pPr>
    </w:p>
    <w:sectPr w:rsidR="00FD3630" w:rsidRPr="00165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86CC5"/>
    <w:multiLevelType w:val="hybridMultilevel"/>
    <w:tmpl w:val="C1069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EN, Lars (Colas Ltd)">
    <w15:presenceInfo w15:providerId="AD" w15:userId="S-1-5-21-3521394032-2318956005-3649292529-1326453"/>
  </w15:person>
  <w15:person w15:author="CROCKETT, Zoe (Colas Ltd)">
    <w15:presenceInfo w15:providerId="AD" w15:userId="S-1-5-21-3521394032-2318956005-3649292529-140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markup="0" w:comments="0" w:insDel="0" w:formatting="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A5"/>
    <w:rsid w:val="001659C9"/>
    <w:rsid w:val="00204313"/>
    <w:rsid w:val="002C433E"/>
    <w:rsid w:val="0032396E"/>
    <w:rsid w:val="0053395E"/>
    <w:rsid w:val="00772E0F"/>
    <w:rsid w:val="007D7308"/>
    <w:rsid w:val="007F36C9"/>
    <w:rsid w:val="008501E3"/>
    <w:rsid w:val="008F57FC"/>
    <w:rsid w:val="00D91C96"/>
    <w:rsid w:val="00E60731"/>
    <w:rsid w:val="00E77476"/>
    <w:rsid w:val="00EC7A60"/>
    <w:rsid w:val="00FA5BA5"/>
    <w:rsid w:val="00FD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7A0D1-A10A-4169-B79B-2324ED35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96"/>
    <w:pPr>
      <w:ind w:left="720"/>
      <w:contextualSpacing/>
    </w:pPr>
  </w:style>
  <w:style w:type="paragraph" w:styleId="NormalWeb">
    <w:name w:val="Normal (Web)"/>
    <w:basedOn w:val="Normal"/>
    <w:uiPriority w:val="99"/>
    <w:semiHidden/>
    <w:unhideWhenUsed/>
    <w:rsid w:val="001659C9"/>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5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45014">
      <w:bodyDiv w:val="1"/>
      <w:marLeft w:val="0"/>
      <w:marRight w:val="0"/>
      <w:marTop w:val="0"/>
      <w:marBottom w:val="0"/>
      <w:divBdr>
        <w:top w:val="none" w:sz="0" w:space="0" w:color="auto"/>
        <w:left w:val="none" w:sz="0" w:space="0" w:color="auto"/>
        <w:bottom w:val="none" w:sz="0" w:space="0" w:color="auto"/>
        <w:right w:val="none" w:sz="0" w:space="0" w:color="auto"/>
      </w:divBdr>
      <w:divsChild>
        <w:div w:id="370114014">
          <w:marLeft w:val="0"/>
          <w:marRight w:val="0"/>
          <w:marTop w:val="2085"/>
          <w:marBottom w:val="0"/>
          <w:divBdr>
            <w:top w:val="none" w:sz="0" w:space="0" w:color="auto"/>
            <w:left w:val="none" w:sz="0" w:space="0" w:color="auto"/>
            <w:bottom w:val="none" w:sz="0" w:space="0" w:color="auto"/>
            <w:right w:val="none" w:sz="0" w:space="0" w:color="auto"/>
          </w:divBdr>
          <w:divsChild>
            <w:div w:id="459685029">
              <w:marLeft w:val="0"/>
              <w:marRight w:val="0"/>
              <w:marTop w:val="0"/>
              <w:marBottom w:val="0"/>
              <w:divBdr>
                <w:top w:val="none" w:sz="0" w:space="0" w:color="auto"/>
                <w:left w:val="none" w:sz="0" w:space="0" w:color="auto"/>
                <w:bottom w:val="none" w:sz="0" w:space="0" w:color="auto"/>
                <w:right w:val="none" w:sz="0" w:space="0" w:color="auto"/>
              </w:divBdr>
              <w:divsChild>
                <w:div w:id="1731688130">
                  <w:marLeft w:val="0"/>
                  <w:marRight w:val="0"/>
                  <w:marTop w:val="0"/>
                  <w:marBottom w:val="0"/>
                  <w:divBdr>
                    <w:top w:val="none" w:sz="0" w:space="0" w:color="auto"/>
                    <w:left w:val="none" w:sz="0" w:space="0" w:color="auto"/>
                    <w:bottom w:val="none" w:sz="0" w:space="0" w:color="auto"/>
                    <w:right w:val="none" w:sz="0" w:space="0" w:color="auto"/>
                  </w:divBdr>
                  <w:divsChild>
                    <w:div w:id="5967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WHITEBLOOM, Sarah - Ext (Colas Ltd)</dc:creator>
  <cp:keywords/>
  <dc:description/>
  <cp:lastModifiedBy>BRAIN, Thomas (Colas Ltd)</cp:lastModifiedBy>
  <cp:revision>3</cp:revision>
  <cp:lastPrinted>2018-09-07T08:31:00Z</cp:lastPrinted>
  <dcterms:created xsi:type="dcterms:W3CDTF">2018-09-07T08:33:00Z</dcterms:created>
  <dcterms:modified xsi:type="dcterms:W3CDTF">2018-09-10T11:43:00Z</dcterms:modified>
</cp:coreProperties>
</file>